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C7DBA8E" w14:textId="77777777" w:rsidR="002A13CF" w:rsidRPr="00C20CDE" w:rsidRDefault="002A13CF">
      <w:pPr>
        <w:rPr>
          <w:rFonts w:ascii="Arial" w:eastAsia="Times New Roman" w:hAnsi="Arial" w:cs="Arial"/>
        </w:rPr>
      </w:pPr>
    </w:p>
    <w:p w14:paraId="0E6AB155" w14:textId="77777777" w:rsidR="002A13CF" w:rsidRPr="00C20CDE" w:rsidRDefault="00A32F05">
      <w:pPr>
        <w:tabs>
          <w:tab w:val="center" w:pos="4680"/>
        </w:tabs>
        <w:rPr>
          <w:rFonts w:ascii="Arial" w:eastAsia="Times New Roman" w:hAnsi="Arial" w:cs="Arial"/>
          <w:sz w:val="22"/>
        </w:rPr>
      </w:pPr>
      <w:r w:rsidRPr="00C20CDE">
        <w:rPr>
          <w:rFonts w:ascii="Arial" w:eastAsia="Times New Roman" w:hAnsi="Arial" w:cs="Arial"/>
          <w:b/>
          <w:szCs w:val="28"/>
        </w:rPr>
        <w:t>IEEE SEM Nominations and Appointments (N&amp;A) Committee</w:t>
      </w:r>
    </w:p>
    <w:p w14:paraId="2E21B1E4" w14:textId="77777777" w:rsidR="002A13CF" w:rsidRPr="00C20CDE" w:rsidRDefault="002A13CF">
      <w:pPr>
        <w:tabs>
          <w:tab w:val="left" w:pos="-719"/>
        </w:tabs>
        <w:jc w:val="both"/>
        <w:rPr>
          <w:rFonts w:ascii="Arial" w:eastAsia="Times New Roman" w:hAnsi="Arial" w:cs="Arial"/>
          <w:sz w:val="22"/>
        </w:rPr>
      </w:pPr>
    </w:p>
    <w:p w14:paraId="5DB25184" w14:textId="77777777" w:rsidR="002A13CF" w:rsidRPr="00972AD7" w:rsidRDefault="00A32F05">
      <w:pPr>
        <w:tabs>
          <w:tab w:val="left" w:pos="-719"/>
        </w:tabs>
        <w:rPr>
          <w:rFonts w:asciiTheme="minorHAnsi" w:eastAsia="Times New Roman" w:hAnsiTheme="minorHAnsi" w:cs="Arial"/>
          <w:sz w:val="20"/>
          <w:szCs w:val="20"/>
        </w:rPr>
      </w:pPr>
      <w:r w:rsidRPr="00972AD7">
        <w:rPr>
          <w:rFonts w:asciiTheme="minorHAnsi" w:eastAsia="Times New Roman" w:hAnsiTheme="minorHAnsi" w:cs="Arial"/>
          <w:b/>
          <w:sz w:val="20"/>
          <w:szCs w:val="20"/>
        </w:rPr>
        <w:t>MISSION:</w:t>
      </w:r>
    </w:p>
    <w:p w14:paraId="6275EBDE" w14:textId="0472CCDD" w:rsidR="004F725A" w:rsidRPr="00972AD7" w:rsidRDefault="00A32F05" w:rsidP="004F725A">
      <w:pPr>
        <w:tabs>
          <w:tab w:val="left" w:pos="-719"/>
          <w:tab w:val="left" w:pos="0"/>
        </w:tabs>
        <w:ind w:left="720" w:hanging="719"/>
        <w:rPr>
          <w:rFonts w:asciiTheme="minorHAnsi" w:eastAsia="Times New Roman" w:hAnsiTheme="minorHAnsi" w:cs="Arial"/>
          <w:sz w:val="20"/>
          <w:szCs w:val="20"/>
        </w:rPr>
      </w:pPr>
      <w:r w:rsidRPr="00972AD7">
        <w:rPr>
          <w:rFonts w:asciiTheme="minorHAnsi" w:eastAsia="Times New Roman" w:hAnsiTheme="minorHAnsi" w:cs="Arial"/>
          <w:sz w:val="20"/>
          <w:szCs w:val="20"/>
        </w:rPr>
        <w:tab/>
        <w:t xml:space="preserve">Promote the </w:t>
      </w:r>
      <w:r w:rsidR="00175DFC" w:rsidRPr="00972AD7">
        <w:rPr>
          <w:rFonts w:asciiTheme="minorHAnsi" w:eastAsia="Times New Roman" w:hAnsiTheme="minorHAnsi" w:cs="Arial"/>
          <w:sz w:val="20"/>
          <w:szCs w:val="20"/>
        </w:rPr>
        <w:t>timely</w:t>
      </w:r>
      <w:r w:rsidR="00330971" w:rsidRPr="00972AD7">
        <w:rPr>
          <w:rFonts w:asciiTheme="minorHAnsi" w:eastAsia="Times New Roman" w:hAnsiTheme="minorHAnsi" w:cs="Arial"/>
          <w:sz w:val="20"/>
          <w:szCs w:val="20"/>
        </w:rPr>
        <w:t xml:space="preserve"> </w:t>
      </w:r>
      <w:ins w:id="0" w:author="Kimball Williams" w:date="2018-08-01T11:25:00Z">
        <w:r w:rsidR="00C920EB">
          <w:rPr>
            <w:rFonts w:asciiTheme="minorHAnsi" w:eastAsia="Times New Roman" w:hAnsiTheme="minorHAnsi" w:cs="Arial"/>
            <w:sz w:val="20"/>
            <w:szCs w:val="20"/>
          </w:rPr>
          <w:t xml:space="preserve">election and </w:t>
        </w:r>
      </w:ins>
      <w:r w:rsidR="00175DFC" w:rsidRPr="00972AD7">
        <w:rPr>
          <w:rFonts w:asciiTheme="minorHAnsi" w:eastAsia="Times New Roman" w:hAnsiTheme="minorHAnsi" w:cs="Arial"/>
          <w:sz w:val="20"/>
          <w:szCs w:val="20"/>
        </w:rPr>
        <w:t>appointment</w:t>
      </w:r>
      <w:r w:rsidR="00330971" w:rsidRPr="00972AD7">
        <w:rPr>
          <w:rFonts w:asciiTheme="minorHAnsi" w:eastAsia="Times New Roman" w:hAnsiTheme="minorHAnsi" w:cs="Arial"/>
          <w:sz w:val="20"/>
          <w:szCs w:val="20"/>
        </w:rPr>
        <w:t xml:space="preserve"> </w:t>
      </w:r>
      <w:r w:rsidRPr="00972AD7">
        <w:rPr>
          <w:rFonts w:asciiTheme="minorHAnsi" w:eastAsia="Times New Roman" w:hAnsiTheme="minorHAnsi" w:cs="Arial"/>
          <w:sz w:val="20"/>
          <w:szCs w:val="20"/>
        </w:rPr>
        <w:t xml:space="preserve">of </w:t>
      </w:r>
      <w:r w:rsidR="00175DFC" w:rsidRPr="00972AD7">
        <w:rPr>
          <w:rFonts w:asciiTheme="minorHAnsi" w:eastAsia="Times New Roman" w:hAnsiTheme="minorHAnsi" w:cs="Arial"/>
          <w:sz w:val="20"/>
          <w:szCs w:val="20"/>
        </w:rPr>
        <w:t xml:space="preserve">volunteers and </w:t>
      </w:r>
      <w:r w:rsidR="00AF6F34" w:rsidRPr="00972AD7">
        <w:rPr>
          <w:rFonts w:asciiTheme="minorHAnsi" w:eastAsia="Times New Roman" w:hAnsiTheme="minorHAnsi" w:cs="Arial"/>
          <w:sz w:val="20"/>
          <w:szCs w:val="20"/>
        </w:rPr>
        <w:t>officer</w:t>
      </w:r>
      <w:r w:rsidRPr="00972AD7">
        <w:rPr>
          <w:rFonts w:asciiTheme="minorHAnsi" w:eastAsia="Times New Roman" w:hAnsiTheme="minorHAnsi" w:cs="Arial"/>
          <w:sz w:val="20"/>
          <w:szCs w:val="20"/>
        </w:rPr>
        <w:t>s</w:t>
      </w:r>
      <w:r w:rsidR="00104312" w:rsidRPr="00972AD7">
        <w:rPr>
          <w:rFonts w:asciiTheme="minorHAnsi" w:eastAsia="Times New Roman" w:hAnsiTheme="minorHAnsi" w:cs="Arial"/>
          <w:sz w:val="20"/>
          <w:szCs w:val="20"/>
        </w:rPr>
        <w:t xml:space="preserve"> within the IEEE </w:t>
      </w:r>
      <w:r w:rsidR="004F725A" w:rsidRPr="00972AD7">
        <w:rPr>
          <w:rFonts w:asciiTheme="minorHAnsi" w:eastAsia="Times New Roman" w:hAnsiTheme="minorHAnsi" w:cs="Arial"/>
          <w:sz w:val="20"/>
          <w:szCs w:val="20"/>
        </w:rPr>
        <w:t>Southeastern Michigan (</w:t>
      </w:r>
      <w:r w:rsidR="00104312" w:rsidRPr="00972AD7">
        <w:rPr>
          <w:rFonts w:asciiTheme="minorHAnsi" w:eastAsia="Times New Roman" w:hAnsiTheme="minorHAnsi" w:cs="Arial"/>
          <w:sz w:val="20"/>
          <w:szCs w:val="20"/>
        </w:rPr>
        <w:t>SEM</w:t>
      </w:r>
      <w:r w:rsidR="004F725A" w:rsidRPr="00972AD7">
        <w:rPr>
          <w:rFonts w:asciiTheme="minorHAnsi" w:eastAsia="Times New Roman" w:hAnsiTheme="minorHAnsi" w:cs="Arial"/>
          <w:sz w:val="20"/>
          <w:szCs w:val="20"/>
        </w:rPr>
        <w:t xml:space="preserve">) </w:t>
      </w:r>
      <w:r w:rsidR="00A134EC" w:rsidRPr="00972AD7">
        <w:rPr>
          <w:rFonts w:asciiTheme="minorHAnsi" w:eastAsia="Times New Roman" w:hAnsiTheme="minorHAnsi" w:cs="Arial"/>
          <w:sz w:val="20"/>
          <w:szCs w:val="20"/>
        </w:rPr>
        <w:t>Section</w:t>
      </w:r>
      <w:r w:rsidR="001D262B" w:rsidRPr="00972AD7">
        <w:rPr>
          <w:rFonts w:asciiTheme="minorHAnsi" w:eastAsia="Times New Roman" w:hAnsiTheme="minorHAnsi" w:cs="Arial"/>
          <w:sz w:val="20"/>
          <w:szCs w:val="20"/>
        </w:rPr>
        <w:t>, its Standing Committees</w:t>
      </w:r>
      <w:r w:rsidR="004F725A" w:rsidRPr="00972AD7">
        <w:rPr>
          <w:rFonts w:asciiTheme="minorHAnsi" w:eastAsia="Times New Roman" w:hAnsiTheme="minorHAnsi" w:cs="Arial"/>
          <w:sz w:val="20"/>
          <w:szCs w:val="20"/>
        </w:rPr>
        <w:t xml:space="preserve"> and </w:t>
      </w:r>
      <w:r w:rsidR="008140C6" w:rsidRPr="00972AD7">
        <w:rPr>
          <w:rFonts w:asciiTheme="minorHAnsi" w:eastAsia="Times New Roman" w:hAnsiTheme="minorHAnsi" w:cs="Arial"/>
          <w:sz w:val="20"/>
          <w:szCs w:val="20"/>
        </w:rPr>
        <w:t>geographic units</w:t>
      </w:r>
      <w:r w:rsidR="0037406B" w:rsidRPr="00972AD7">
        <w:rPr>
          <w:rFonts w:asciiTheme="minorHAnsi" w:eastAsia="Times New Roman" w:hAnsiTheme="minorHAnsi" w:cs="Arial"/>
          <w:sz w:val="20"/>
          <w:szCs w:val="20"/>
        </w:rPr>
        <w:t xml:space="preserve"> [1]</w:t>
      </w:r>
      <w:r w:rsidR="004F725A" w:rsidRPr="00972AD7">
        <w:rPr>
          <w:rFonts w:asciiTheme="minorHAnsi" w:eastAsia="Times New Roman" w:hAnsiTheme="minorHAnsi" w:cs="Arial"/>
          <w:sz w:val="20"/>
          <w:szCs w:val="20"/>
        </w:rPr>
        <w:t xml:space="preserve">: </w:t>
      </w:r>
      <w:r w:rsidRPr="00972AD7">
        <w:rPr>
          <w:rFonts w:asciiTheme="minorHAnsi" w:eastAsia="Times New Roman" w:hAnsiTheme="minorHAnsi" w:cs="Arial"/>
          <w:sz w:val="20"/>
          <w:szCs w:val="20"/>
        </w:rPr>
        <w:t xml:space="preserve"> </w:t>
      </w:r>
      <w:bookmarkStart w:id="1" w:name="_GoBack"/>
      <w:bookmarkEnd w:id="1"/>
    </w:p>
    <w:p w14:paraId="0AA759B1" w14:textId="77777777" w:rsidR="004F725A" w:rsidRPr="00972AD7" w:rsidRDefault="00A32F05" w:rsidP="00104312">
      <w:pPr>
        <w:pStyle w:val="ListParagraph"/>
        <w:numPr>
          <w:ilvl w:val="0"/>
          <w:numId w:val="6"/>
        </w:numPr>
        <w:tabs>
          <w:tab w:val="left" w:pos="-719"/>
          <w:tab w:val="left" w:pos="0"/>
        </w:tabs>
        <w:rPr>
          <w:rFonts w:asciiTheme="minorHAnsi" w:eastAsia="Times New Roman" w:hAnsiTheme="minorHAnsi" w:cs="Arial"/>
          <w:sz w:val="20"/>
          <w:szCs w:val="20"/>
        </w:rPr>
      </w:pPr>
      <w:r w:rsidRPr="00972AD7">
        <w:rPr>
          <w:rFonts w:asciiTheme="minorHAnsi" w:eastAsia="Times New Roman" w:hAnsiTheme="minorHAnsi" w:cs="Arial"/>
          <w:sz w:val="20"/>
          <w:szCs w:val="20"/>
        </w:rPr>
        <w:t xml:space="preserve">Affinity Groups, </w:t>
      </w:r>
    </w:p>
    <w:p w14:paraId="11A58614" w14:textId="4D7DD89F" w:rsidR="004F725A" w:rsidRPr="00972AD7" w:rsidRDefault="004F725A" w:rsidP="00104312">
      <w:pPr>
        <w:pStyle w:val="ListParagraph"/>
        <w:numPr>
          <w:ilvl w:val="0"/>
          <w:numId w:val="6"/>
        </w:numPr>
        <w:tabs>
          <w:tab w:val="left" w:pos="-719"/>
          <w:tab w:val="left" w:pos="0"/>
        </w:tabs>
        <w:rPr>
          <w:rFonts w:asciiTheme="minorHAnsi" w:eastAsia="Times New Roman" w:hAnsiTheme="minorHAnsi" w:cs="Arial"/>
          <w:sz w:val="20"/>
          <w:szCs w:val="20"/>
        </w:rPr>
      </w:pPr>
      <w:r w:rsidRPr="00972AD7">
        <w:rPr>
          <w:rFonts w:asciiTheme="minorHAnsi" w:eastAsia="Times New Roman" w:hAnsiTheme="minorHAnsi" w:cs="Arial"/>
          <w:sz w:val="20"/>
          <w:szCs w:val="20"/>
        </w:rPr>
        <w:t>Technical Chapters</w:t>
      </w:r>
      <w:r w:rsidR="008140C6" w:rsidRPr="00972AD7">
        <w:rPr>
          <w:rFonts w:asciiTheme="minorHAnsi" w:eastAsia="Times New Roman" w:hAnsiTheme="minorHAnsi" w:cs="Arial"/>
          <w:sz w:val="20"/>
          <w:szCs w:val="20"/>
        </w:rPr>
        <w:t xml:space="preserve">, </w:t>
      </w:r>
    </w:p>
    <w:p w14:paraId="1AF4A5BC" w14:textId="4EB98163" w:rsidR="004F725A" w:rsidRPr="00972AD7" w:rsidRDefault="00A32F05" w:rsidP="00104312">
      <w:pPr>
        <w:pStyle w:val="ListParagraph"/>
        <w:numPr>
          <w:ilvl w:val="0"/>
          <w:numId w:val="6"/>
        </w:numPr>
        <w:tabs>
          <w:tab w:val="left" w:pos="-719"/>
          <w:tab w:val="left" w:pos="0"/>
        </w:tabs>
        <w:rPr>
          <w:rFonts w:asciiTheme="minorHAnsi" w:eastAsia="Times New Roman" w:hAnsiTheme="minorHAnsi" w:cs="Arial"/>
          <w:sz w:val="20"/>
          <w:szCs w:val="20"/>
        </w:rPr>
      </w:pPr>
      <w:r w:rsidRPr="00972AD7">
        <w:rPr>
          <w:rFonts w:asciiTheme="minorHAnsi" w:eastAsia="Times New Roman" w:hAnsiTheme="minorHAnsi" w:cs="Arial"/>
          <w:sz w:val="20"/>
          <w:szCs w:val="20"/>
        </w:rPr>
        <w:t>Student Branches</w:t>
      </w:r>
      <w:r w:rsidR="008140C6" w:rsidRPr="00972AD7">
        <w:rPr>
          <w:rFonts w:asciiTheme="minorHAnsi" w:eastAsia="Times New Roman" w:hAnsiTheme="minorHAnsi" w:cs="Arial"/>
          <w:sz w:val="20"/>
          <w:szCs w:val="20"/>
        </w:rPr>
        <w:t>,</w:t>
      </w:r>
      <w:r w:rsidRPr="00972AD7">
        <w:rPr>
          <w:rFonts w:asciiTheme="minorHAnsi" w:eastAsia="Times New Roman" w:hAnsiTheme="minorHAnsi" w:cs="Arial"/>
          <w:sz w:val="20"/>
          <w:szCs w:val="20"/>
        </w:rPr>
        <w:t xml:space="preserve"> and </w:t>
      </w:r>
    </w:p>
    <w:p w14:paraId="1CEE1F0E" w14:textId="54293FB5" w:rsidR="002A13CF" w:rsidRPr="00972AD7" w:rsidRDefault="00175DFC" w:rsidP="004F725A">
      <w:pPr>
        <w:pStyle w:val="ListParagraph"/>
        <w:numPr>
          <w:ilvl w:val="0"/>
          <w:numId w:val="6"/>
        </w:numPr>
        <w:tabs>
          <w:tab w:val="left" w:pos="-719"/>
          <w:tab w:val="left" w:pos="0"/>
        </w:tabs>
        <w:rPr>
          <w:rFonts w:asciiTheme="minorHAnsi" w:eastAsia="Times New Roman" w:hAnsiTheme="minorHAnsi" w:cs="Arial"/>
          <w:sz w:val="20"/>
          <w:szCs w:val="20"/>
        </w:rPr>
      </w:pPr>
      <w:r w:rsidRPr="00972AD7">
        <w:rPr>
          <w:rFonts w:asciiTheme="minorHAnsi" w:eastAsia="Times New Roman" w:hAnsiTheme="minorHAnsi" w:cs="Arial"/>
          <w:sz w:val="20"/>
          <w:szCs w:val="20"/>
        </w:rPr>
        <w:t>Eta Kappa Nu (</w:t>
      </w:r>
      <w:r w:rsidR="00A32F05" w:rsidRPr="00972AD7">
        <w:rPr>
          <w:rFonts w:asciiTheme="minorHAnsi" w:eastAsia="Times New Roman" w:hAnsiTheme="minorHAnsi" w:cs="Arial"/>
          <w:sz w:val="20"/>
          <w:szCs w:val="20"/>
        </w:rPr>
        <w:t>HKN</w:t>
      </w:r>
      <w:r w:rsidRPr="00972AD7">
        <w:rPr>
          <w:rFonts w:asciiTheme="minorHAnsi" w:eastAsia="Times New Roman" w:hAnsiTheme="minorHAnsi" w:cs="Arial"/>
          <w:sz w:val="20"/>
          <w:szCs w:val="20"/>
        </w:rPr>
        <w:t>)</w:t>
      </w:r>
      <w:r w:rsidR="00A32F05" w:rsidRPr="00972AD7">
        <w:rPr>
          <w:rFonts w:asciiTheme="minorHAnsi" w:eastAsia="Times New Roman" w:hAnsiTheme="minorHAnsi" w:cs="Arial"/>
          <w:sz w:val="20"/>
          <w:szCs w:val="20"/>
        </w:rPr>
        <w:t xml:space="preserve"> </w:t>
      </w:r>
      <w:r w:rsidRPr="00972AD7">
        <w:rPr>
          <w:rFonts w:asciiTheme="minorHAnsi" w:eastAsia="Times New Roman" w:hAnsiTheme="minorHAnsi" w:cs="Arial"/>
          <w:sz w:val="20"/>
          <w:szCs w:val="20"/>
        </w:rPr>
        <w:t>Branches</w:t>
      </w:r>
      <w:r w:rsidR="004F725A" w:rsidRPr="00972AD7">
        <w:rPr>
          <w:rFonts w:asciiTheme="minorHAnsi" w:eastAsia="Times New Roman" w:hAnsiTheme="minorHAnsi" w:cs="Arial"/>
          <w:sz w:val="20"/>
          <w:szCs w:val="20"/>
        </w:rPr>
        <w:t xml:space="preserve">.  </w:t>
      </w:r>
    </w:p>
    <w:p w14:paraId="762A175A" w14:textId="77777777" w:rsidR="002A13CF" w:rsidRPr="00972AD7" w:rsidRDefault="002A13CF">
      <w:pPr>
        <w:tabs>
          <w:tab w:val="left" w:pos="-719"/>
        </w:tabs>
        <w:rPr>
          <w:rFonts w:asciiTheme="minorHAnsi" w:eastAsia="Times New Roman" w:hAnsiTheme="minorHAnsi" w:cs="Arial"/>
          <w:sz w:val="20"/>
          <w:szCs w:val="20"/>
        </w:rPr>
      </w:pPr>
    </w:p>
    <w:p w14:paraId="47CECB89" w14:textId="77777777" w:rsidR="002A13CF" w:rsidRPr="00972AD7" w:rsidRDefault="00A32F05">
      <w:pPr>
        <w:tabs>
          <w:tab w:val="left" w:pos="-719"/>
        </w:tabs>
        <w:rPr>
          <w:rFonts w:asciiTheme="minorHAnsi" w:eastAsia="Times New Roman" w:hAnsiTheme="minorHAnsi" w:cs="Arial"/>
          <w:sz w:val="20"/>
          <w:szCs w:val="20"/>
        </w:rPr>
      </w:pPr>
      <w:r w:rsidRPr="00972AD7">
        <w:rPr>
          <w:rFonts w:asciiTheme="minorHAnsi" w:eastAsia="Times New Roman" w:hAnsiTheme="minorHAnsi" w:cs="Arial"/>
          <w:b/>
          <w:sz w:val="20"/>
          <w:szCs w:val="20"/>
        </w:rPr>
        <w:t>VISION:</w:t>
      </w:r>
    </w:p>
    <w:p w14:paraId="636319B7" w14:textId="05B87F0A" w:rsidR="002A13CF" w:rsidRPr="00972AD7" w:rsidRDefault="00A32F05">
      <w:pPr>
        <w:tabs>
          <w:tab w:val="left" w:pos="-719"/>
          <w:tab w:val="left" w:pos="0"/>
        </w:tabs>
        <w:ind w:left="720" w:hanging="719"/>
        <w:rPr>
          <w:rFonts w:asciiTheme="minorHAnsi" w:eastAsia="Times New Roman" w:hAnsiTheme="minorHAnsi" w:cs="Arial"/>
          <w:sz w:val="20"/>
          <w:szCs w:val="20"/>
        </w:rPr>
      </w:pPr>
      <w:r w:rsidRPr="00972AD7">
        <w:rPr>
          <w:rFonts w:asciiTheme="minorHAnsi" w:eastAsia="Times New Roman" w:hAnsiTheme="minorHAnsi" w:cs="Arial"/>
          <w:sz w:val="20"/>
          <w:szCs w:val="20"/>
        </w:rPr>
        <w:tab/>
        <w:t>Be the re</w:t>
      </w:r>
      <w:r w:rsidR="005E3063" w:rsidRPr="00972AD7">
        <w:rPr>
          <w:rFonts w:asciiTheme="minorHAnsi" w:eastAsia="Times New Roman" w:hAnsiTheme="minorHAnsi" w:cs="Arial"/>
          <w:sz w:val="20"/>
          <w:szCs w:val="20"/>
        </w:rPr>
        <w:t>source</w:t>
      </w:r>
      <w:r w:rsidRPr="00972AD7">
        <w:rPr>
          <w:rFonts w:asciiTheme="minorHAnsi" w:eastAsia="Times New Roman" w:hAnsiTheme="minorHAnsi" w:cs="Arial"/>
          <w:sz w:val="20"/>
          <w:szCs w:val="20"/>
        </w:rPr>
        <w:t xml:space="preserve"> organization for IEEE </w:t>
      </w:r>
      <w:r w:rsidR="004F725A" w:rsidRPr="00972AD7">
        <w:rPr>
          <w:rFonts w:asciiTheme="minorHAnsi" w:eastAsia="Times New Roman" w:hAnsiTheme="minorHAnsi" w:cs="Arial"/>
          <w:sz w:val="20"/>
          <w:szCs w:val="20"/>
        </w:rPr>
        <w:t xml:space="preserve">SEM </w:t>
      </w:r>
      <w:r w:rsidRPr="00972AD7">
        <w:rPr>
          <w:rFonts w:asciiTheme="minorHAnsi" w:eastAsia="Times New Roman" w:hAnsiTheme="minorHAnsi" w:cs="Arial"/>
          <w:sz w:val="20"/>
          <w:szCs w:val="20"/>
        </w:rPr>
        <w:t>member assignment to available</w:t>
      </w:r>
      <w:r w:rsidR="004F725A" w:rsidRPr="00972AD7">
        <w:rPr>
          <w:rFonts w:asciiTheme="minorHAnsi" w:eastAsia="Times New Roman" w:hAnsiTheme="minorHAnsi" w:cs="Arial"/>
          <w:sz w:val="20"/>
          <w:szCs w:val="20"/>
        </w:rPr>
        <w:t xml:space="preserve"> </w:t>
      </w:r>
      <w:r w:rsidRPr="00972AD7">
        <w:rPr>
          <w:rFonts w:asciiTheme="minorHAnsi" w:eastAsia="Times New Roman" w:hAnsiTheme="minorHAnsi" w:cs="Arial"/>
          <w:sz w:val="20"/>
          <w:szCs w:val="20"/>
        </w:rPr>
        <w:t xml:space="preserve">volunteer and leadership positions.  </w:t>
      </w:r>
    </w:p>
    <w:p w14:paraId="6BDE5E3D" w14:textId="77777777" w:rsidR="002A13CF" w:rsidRPr="00972AD7" w:rsidRDefault="002A13CF">
      <w:pPr>
        <w:tabs>
          <w:tab w:val="left" w:pos="-719"/>
        </w:tabs>
        <w:rPr>
          <w:rFonts w:asciiTheme="minorHAnsi" w:eastAsia="Times New Roman" w:hAnsiTheme="minorHAnsi" w:cs="Arial"/>
          <w:sz w:val="20"/>
          <w:szCs w:val="20"/>
        </w:rPr>
      </w:pPr>
    </w:p>
    <w:p w14:paraId="4CD2456B" w14:textId="1A4F2D60" w:rsidR="002A13CF" w:rsidRPr="00972AD7" w:rsidRDefault="008140C6">
      <w:pPr>
        <w:tabs>
          <w:tab w:val="left" w:pos="-719"/>
        </w:tabs>
        <w:rPr>
          <w:rFonts w:asciiTheme="minorHAnsi" w:eastAsia="Times New Roman" w:hAnsiTheme="minorHAnsi" w:cs="Arial"/>
          <w:sz w:val="20"/>
          <w:szCs w:val="20"/>
        </w:rPr>
      </w:pPr>
      <w:r w:rsidRPr="00972AD7">
        <w:rPr>
          <w:rFonts w:asciiTheme="minorHAnsi" w:eastAsia="Times New Roman" w:hAnsiTheme="minorHAnsi" w:cs="Arial"/>
          <w:b/>
          <w:sz w:val="20"/>
          <w:szCs w:val="20"/>
        </w:rPr>
        <w:t>GOAL</w:t>
      </w:r>
      <w:r w:rsidR="00A32F05" w:rsidRPr="00972AD7">
        <w:rPr>
          <w:rFonts w:asciiTheme="minorHAnsi" w:eastAsia="Times New Roman" w:hAnsiTheme="minorHAnsi" w:cs="Arial"/>
          <w:b/>
          <w:sz w:val="20"/>
          <w:szCs w:val="20"/>
        </w:rPr>
        <w:t>:</w:t>
      </w:r>
    </w:p>
    <w:p w14:paraId="39BDEC11" w14:textId="6FEC2BBE" w:rsidR="002A13CF" w:rsidRPr="00972AD7" w:rsidRDefault="00A32F05">
      <w:pPr>
        <w:numPr>
          <w:ilvl w:val="0"/>
          <w:numId w:val="1"/>
        </w:numPr>
        <w:pBdr>
          <w:top w:val="nil"/>
          <w:left w:val="nil"/>
          <w:bottom w:val="nil"/>
          <w:right w:val="nil"/>
          <w:between w:val="nil"/>
        </w:pBdr>
        <w:tabs>
          <w:tab w:val="left" w:pos="-719"/>
          <w:tab w:val="left" w:pos="0"/>
        </w:tabs>
        <w:contextualSpacing/>
        <w:rPr>
          <w:rFonts w:asciiTheme="minorHAnsi" w:hAnsiTheme="minorHAnsi" w:cs="Arial"/>
          <w:color w:val="000000"/>
          <w:sz w:val="20"/>
          <w:szCs w:val="20"/>
        </w:rPr>
      </w:pPr>
      <w:r w:rsidRPr="00972AD7">
        <w:rPr>
          <w:rFonts w:asciiTheme="minorHAnsi" w:eastAsia="Times New Roman" w:hAnsiTheme="minorHAnsi" w:cs="Arial"/>
          <w:color w:val="333333"/>
          <w:sz w:val="20"/>
          <w:szCs w:val="20"/>
        </w:rPr>
        <w:t xml:space="preserve">Maintain the SEM </w:t>
      </w:r>
      <w:r w:rsidR="00C20CDE" w:rsidRPr="00972AD7">
        <w:rPr>
          <w:rFonts w:asciiTheme="minorHAnsi" w:eastAsia="Times New Roman" w:hAnsiTheme="minorHAnsi" w:cs="Arial"/>
          <w:color w:val="333333"/>
          <w:sz w:val="20"/>
          <w:szCs w:val="20"/>
        </w:rPr>
        <w:t>volunteer</w:t>
      </w:r>
      <w:r w:rsidR="004F725A" w:rsidRPr="00972AD7">
        <w:rPr>
          <w:rFonts w:asciiTheme="minorHAnsi" w:eastAsia="Times New Roman" w:hAnsiTheme="minorHAnsi" w:cs="Arial"/>
          <w:color w:val="333333"/>
          <w:sz w:val="20"/>
          <w:szCs w:val="20"/>
        </w:rPr>
        <w:t xml:space="preserve"> and </w:t>
      </w:r>
      <w:r w:rsidR="00C20CDE" w:rsidRPr="00972AD7">
        <w:rPr>
          <w:rFonts w:asciiTheme="minorHAnsi" w:eastAsia="Times New Roman" w:hAnsiTheme="minorHAnsi" w:cs="Arial"/>
          <w:color w:val="333333"/>
          <w:sz w:val="20"/>
          <w:szCs w:val="20"/>
        </w:rPr>
        <w:t>o</w:t>
      </w:r>
      <w:r w:rsidR="00AF6F34" w:rsidRPr="00972AD7">
        <w:rPr>
          <w:rFonts w:asciiTheme="minorHAnsi" w:eastAsia="Times New Roman" w:hAnsiTheme="minorHAnsi" w:cs="Arial"/>
          <w:color w:val="333333"/>
          <w:sz w:val="20"/>
          <w:szCs w:val="20"/>
        </w:rPr>
        <w:t>fficer</w:t>
      </w:r>
      <w:r w:rsidRPr="00972AD7">
        <w:rPr>
          <w:rFonts w:asciiTheme="minorHAnsi" w:eastAsia="Times New Roman" w:hAnsiTheme="minorHAnsi" w:cs="Arial"/>
          <w:color w:val="333333"/>
          <w:sz w:val="20"/>
          <w:szCs w:val="20"/>
        </w:rPr>
        <w:t xml:space="preserve"> corps at level</w:t>
      </w:r>
      <w:r w:rsidR="004F725A" w:rsidRPr="00972AD7">
        <w:rPr>
          <w:rFonts w:asciiTheme="minorHAnsi" w:eastAsia="Times New Roman" w:hAnsiTheme="minorHAnsi" w:cs="Arial"/>
          <w:color w:val="333333"/>
          <w:sz w:val="20"/>
          <w:szCs w:val="20"/>
        </w:rPr>
        <w:t>s consistent with Section needs</w:t>
      </w:r>
      <w:r w:rsidRPr="00972AD7">
        <w:rPr>
          <w:rFonts w:asciiTheme="minorHAnsi" w:eastAsia="Times New Roman" w:hAnsiTheme="minorHAnsi" w:cs="Arial"/>
          <w:color w:val="333333"/>
          <w:sz w:val="20"/>
          <w:szCs w:val="20"/>
        </w:rPr>
        <w:t xml:space="preserve">. </w:t>
      </w:r>
    </w:p>
    <w:p w14:paraId="46162BFB" w14:textId="77777777" w:rsidR="002A13CF" w:rsidRPr="00972AD7" w:rsidRDefault="002A13CF">
      <w:pPr>
        <w:tabs>
          <w:tab w:val="left" w:pos="-719"/>
        </w:tabs>
        <w:rPr>
          <w:rFonts w:asciiTheme="minorHAnsi" w:eastAsia="Times New Roman" w:hAnsiTheme="minorHAnsi" w:cs="Arial"/>
          <w:sz w:val="20"/>
          <w:szCs w:val="20"/>
        </w:rPr>
      </w:pPr>
    </w:p>
    <w:p w14:paraId="5BA213EC" w14:textId="77777777" w:rsidR="002A13CF" w:rsidRPr="00972AD7" w:rsidRDefault="00A32F05">
      <w:pPr>
        <w:tabs>
          <w:tab w:val="left" w:pos="-719"/>
        </w:tabs>
        <w:rPr>
          <w:rFonts w:asciiTheme="minorHAnsi" w:eastAsia="Times New Roman" w:hAnsiTheme="minorHAnsi" w:cs="Arial"/>
          <w:sz w:val="20"/>
          <w:szCs w:val="20"/>
        </w:rPr>
      </w:pPr>
      <w:r w:rsidRPr="00972AD7">
        <w:rPr>
          <w:rFonts w:asciiTheme="minorHAnsi" w:eastAsia="Times New Roman" w:hAnsiTheme="minorHAnsi" w:cs="Arial"/>
          <w:b/>
          <w:sz w:val="20"/>
          <w:szCs w:val="20"/>
        </w:rPr>
        <w:t xml:space="preserve">Objectives: </w:t>
      </w:r>
    </w:p>
    <w:p w14:paraId="6F20B0A5" w14:textId="4766A7F1" w:rsidR="002A13CF" w:rsidRPr="00972AD7" w:rsidRDefault="005E3063">
      <w:pPr>
        <w:numPr>
          <w:ilvl w:val="0"/>
          <w:numId w:val="1"/>
        </w:numPr>
        <w:pBdr>
          <w:top w:val="nil"/>
          <w:left w:val="nil"/>
          <w:bottom w:val="nil"/>
          <w:right w:val="nil"/>
          <w:between w:val="nil"/>
        </w:pBdr>
        <w:contextualSpacing/>
        <w:rPr>
          <w:rFonts w:asciiTheme="minorHAnsi" w:hAnsiTheme="minorHAnsi" w:cs="Arial"/>
          <w:color w:val="000000"/>
          <w:sz w:val="20"/>
          <w:szCs w:val="20"/>
        </w:rPr>
      </w:pPr>
      <w:r w:rsidRPr="00972AD7">
        <w:rPr>
          <w:rFonts w:asciiTheme="minorHAnsi" w:eastAsia="Times New Roman" w:hAnsiTheme="minorHAnsi" w:cs="Arial"/>
          <w:color w:val="000000"/>
          <w:sz w:val="20"/>
          <w:szCs w:val="20"/>
        </w:rPr>
        <w:t>Manage</w:t>
      </w:r>
      <w:r w:rsidR="00A32F05" w:rsidRPr="00972AD7">
        <w:rPr>
          <w:rFonts w:asciiTheme="minorHAnsi" w:eastAsia="Times New Roman" w:hAnsiTheme="minorHAnsi" w:cs="Arial"/>
          <w:color w:val="000000"/>
          <w:sz w:val="20"/>
          <w:szCs w:val="20"/>
        </w:rPr>
        <w:t xml:space="preserve"> elections for the Section and its </w:t>
      </w:r>
      <w:r w:rsidR="008140C6" w:rsidRPr="00972AD7">
        <w:rPr>
          <w:rFonts w:asciiTheme="minorHAnsi" w:eastAsia="Times New Roman" w:hAnsiTheme="minorHAnsi" w:cs="Arial"/>
          <w:color w:val="000000"/>
          <w:sz w:val="20"/>
          <w:szCs w:val="20"/>
        </w:rPr>
        <w:t>geographic units</w:t>
      </w:r>
      <w:r w:rsidR="00A32F05" w:rsidRPr="00972AD7">
        <w:rPr>
          <w:rFonts w:asciiTheme="minorHAnsi" w:eastAsia="Times New Roman" w:hAnsiTheme="minorHAnsi" w:cs="Arial"/>
          <w:color w:val="000000"/>
          <w:sz w:val="20"/>
          <w:szCs w:val="20"/>
        </w:rPr>
        <w:t xml:space="preserve">.  </w:t>
      </w:r>
    </w:p>
    <w:p w14:paraId="79EF8161" w14:textId="4FA52CD9" w:rsidR="0044686E" w:rsidRPr="00972AD7" w:rsidRDefault="00A32F05">
      <w:pPr>
        <w:ind w:left="720"/>
        <w:rPr>
          <w:rFonts w:asciiTheme="minorHAnsi" w:eastAsia="Times New Roman" w:hAnsiTheme="minorHAnsi" w:cs="Arial"/>
          <w:i/>
          <w:sz w:val="20"/>
          <w:szCs w:val="20"/>
        </w:rPr>
      </w:pPr>
      <w:r w:rsidRPr="00972AD7">
        <w:rPr>
          <w:rFonts w:asciiTheme="minorHAnsi" w:eastAsia="Times New Roman" w:hAnsiTheme="minorHAnsi" w:cs="Arial"/>
          <w:b/>
          <w:i/>
          <w:sz w:val="20"/>
          <w:szCs w:val="20"/>
          <w:u w:val="single"/>
        </w:rPr>
        <w:t>Note:</w:t>
      </w:r>
      <w:r w:rsidRPr="00972AD7">
        <w:rPr>
          <w:rFonts w:asciiTheme="minorHAnsi" w:eastAsia="Times New Roman" w:hAnsiTheme="minorHAnsi" w:cs="Arial"/>
          <w:i/>
          <w:sz w:val="20"/>
          <w:szCs w:val="20"/>
        </w:rPr>
        <w:t xml:space="preserve"> </w:t>
      </w:r>
      <w:r w:rsidR="005E3063" w:rsidRPr="00972AD7">
        <w:rPr>
          <w:rFonts w:asciiTheme="minorHAnsi" w:eastAsia="Times New Roman" w:hAnsiTheme="minorHAnsi" w:cs="Arial"/>
          <w:i/>
          <w:sz w:val="20"/>
          <w:szCs w:val="20"/>
        </w:rPr>
        <w:t xml:space="preserve">All </w:t>
      </w:r>
      <w:r w:rsidRPr="00972AD7">
        <w:rPr>
          <w:rFonts w:asciiTheme="minorHAnsi" w:eastAsia="Times New Roman" w:hAnsiTheme="minorHAnsi" w:cs="Arial"/>
          <w:i/>
          <w:sz w:val="20"/>
          <w:szCs w:val="20"/>
        </w:rPr>
        <w:t xml:space="preserve">Standing Committee positions are appointed, not elected.  </w:t>
      </w:r>
      <w:r w:rsidR="0044686E" w:rsidRPr="0044686E">
        <w:rPr>
          <w:rFonts w:asciiTheme="minorHAnsi" w:eastAsia="Times New Roman" w:hAnsiTheme="minorHAnsi" w:cs="Arial"/>
          <w:i/>
          <w:sz w:val="20"/>
          <w:szCs w:val="20"/>
        </w:rPr>
        <w:t xml:space="preserve">Between elections, all officer replacements due to vacancies are by appointment by the relevant Chair.  </w:t>
      </w:r>
    </w:p>
    <w:p w14:paraId="40B00536" w14:textId="29D41755" w:rsidR="002A13CF" w:rsidRPr="00972AD7" w:rsidRDefault="00A32F05">
      <w:pPr>
        <w:numPr>
          <w:ilvl w:val="0"/>
          <w:numId w:val="1"/>
        </w:numPr>
        <w:pBdr>
          <w:top w:val="nil"/>
          <w:left w:val="nil"/>
          <w:bottom w:val="nil"/>
          <w:right w:val="nil"/>
          <w:between w:val="nil"/>
        </w:pBdr>
        <w:contextualSpacing/>
        <w:rPr>
          <w:rFonts w:asciiTheme="minorHAnsi" w:hAnsiTheme="minorHAnsi" w:cs="Arial"/>
          <w:color w:val="000000"/>
          <w:sz w:val="20"/>
          <w:szCs w:val="20"/>
        </w:rPr>
      </w:pPr>
      <w:r w:rsidRPr="00972AD7">
        <w:rPr>
          <w:rFonts w:asciiTheme="minorHAnsi" w:eastAsia="Times New Roman" w:hAnsiTheme="minorHAnsi" w:cs="Arial"/>
          <w:color w:val="000000"/>
          <w:sz w:val="20"/>
          <w:szCs w:val="20"/>
        </w:rPr>
        <w:t xml:space="preserve">Promote the appointment of </w:t>
      </w:r>
      <w:r w:rsidR="005E3063" w:rsidRPr="00972AD7">
        <w:rPr>
          <w:rFonts w:asciiTheme="minorHAnsi" w:eastAsia="Times New Roman" w:hAnsiTheme="minorHAnsi" w:cs="Arial"/>
          <w:color w:val="000000"/>
          <w:sz w:val="20"/>
          <w:szCs w:val="20"/>
        </w:rPr>
        <w:t xml:space="preserve">volunteers and </w:t>
      </w:r>
      <w:r w:rsidR="00AF6F34" w:rsidRPr="00972AD7">
        <w:rPr>
          <w:rFonts w:asciiTheme="minorHAnsi" w:eastAsia="Times New Roman" w:hAnsiTheme="minorHAnsi" w:cs="Arial"/>
          <w:color w:val="000000"/>
          <w:sz w:val="20"/>
          <w:szCs w:val="20"/>
        </w:rPr>
        <w:t>officer</w:t>
      </w:r>
      <w:r w:rsidRPr="00972AD7">
        <w:rPr>
          <w:rFonts w:asciiTheme="minorHAnsi" w:eastAsia="Times New Roman" w:hAnsiTheme="minorHAnsi" w:cs="Arial"/>
          <w:color w:val="000000"/>
          <w:sz w:val="20"/>
          <w:szCs w:val="20"/>
        </w:rPr>
        <w:t xml:space="preserve">s when vacancies occur.   </w:t>
      </w:r>
    </w:p>
    <w:p w14:paraId="3BC4B8F1" w14:textId="0EB6611E" w:rsidR="002A13CF" w:rsidRPr="00972AD7" w:rsidRDefault="00A32F05">
      <w:pPr>
        <w:numPr>
          <w:ilvl w:val="0"/>
          <w:numId w:val="1"/>
        </w:numPr>
        <w:pBdr>
          <w:top w:val="nil"/>
          <w:left w:val="nil"/>
          <w:bottom w:val="nil"/>
          <w:right w:val="nil"/>
          <w:between w:val="nil"/>
        </w:pBdr>
        <w:contextualSpacing/>
        <w:rPr>
          <w:rFonts w:asciiTheme="minorHAnsi" w:hAnsiTheme="minorHAnsi" w:cs="Arial"/>
          <w:color w:val="000000"/>
          <w:sz w:val="20"/>
          <w:szCs w:val="20"/>
        </w:rPr>
      </w:pPr>
      <w:r w:rsidRPr="00972AD7">
        <w:rPr>
          <w:rFonts w:asciiTheme="minorHAnsi" w:eastAsia="Times New Roman" w:hAnsiTheme="minorHAnsi" w:cs="Arial"/>
          <w:color w:val="000000"/>
          <w:sz w:val="20"/>
          <w:szCs w:val="20"/>
        </w:rPr>
        <w:t xml:space="preserve">Maintain and publish </w:t>
      </w:r>
      <w:r w:rsidR="00AF6F34" w:rsidRPr="00972AD7">
        <w:rPr>
          <w:rFonts w:asciiTheme="minorHAnsi" w:eastAsia="Times New Roman" w:hAnsiTheme="minorHAnsi" w:cs="Arial"/>
          <w:color w:val="000000"/>
          <w:sz w:val="20"/>
          <w:szCs w:val="20"/>
        </w:rPr>
        <w:t xml:space="preserve">the SEM </w:t>
      </w:r>
      <w:r w:rsidR="009151C0" w:rsidRPr="00972AD7">
        <w:rPr>
          <w:rFonts w:asciiTheme="minorHAnsi" w:eastAsia="Times New Roman" w:hAnsiTheme="minorHAnsi" w:cs="Arial"/>
          <w:color w:val="000000"/>
          <w:sz w:val="20"/>
          <w:szCs w:val="20"/>
        </w:rPr>
        <w:t xml:space="preserve">Organizational </w:t>
      </w:r>
      <w:r w:rsidRPr="00972AD7">
        <w:rPr>
          <w:rFonts w:asciiTheme="minorHAnsi" w:eastAsia="Times New Roman" w:hAnsiTheme="minorHAnsi" w:cs="Arial"/>
          <w:color w:val="000000"/>
          <w:sz w:val="20"/>
          <w:szCs w:val="20"/>
        </w:rPr>
        <w:t xml:space="preserve">Roster </w:t>
      </w:r>
      <w:r w:rsidR="009151C0" w:rsidRPr="00972AD7">
        <w:rPr>
          <w:rFonts w:asciiTheme="minorHAnsi" w:eastAsia="Times New Roman" w:hAnsiTheme="minorHAnsi" w:cs="Arial"/>
          <w:color w:val="000000"/>
          <w:sz w:val="20"/>
          <w:szCs w:val="20"/>
        </w:rPr>
        <w:t>and</w:t>
      </w:r>
      <w:r w:rsidR="00F63D0F" w:rsidRPr="00972AD7">
        <w:rPr>
          <w:rFonts w:asciiTheme="minorHAnsi" w:eastAsia="Times New Roman" w:hAnsiTheme="minorHAnsi" w:cs="Arial"/>
          <w:color w:val="000000"/>
          <w:sz w:val="20"/>
          <w:szCs w:val="20"/>
        </w:rPr>
        <w:t xml:space="preserve"> maintain</w:t>
      </w:r>
      <w:r w:rsidR="009151C0" w:rsidRPr="00972AD7">
        <w:rPr>
          <w:rFonts w:asciiTheme="minorHAnsi" w:eastAsia="Times New Roman" w:hAnsiTheme="minorHAnsi" w:cs="Arial"/>
          <w:color w:val="000000"/>
          <w:sz w:val="20"/>
          <w:szCs w:val="20"/>
        </w:rPr>
        <w:t xml:space="preserve"> </w:t>
      </w:r>
      <w:r w:rsidR="009151C0" w:rsidRPr="00972AD7">
        <w:rPr>
          <w:rFonts w:asciiTheme="minorHAnsi" w:eastAsia="Times New Roman" w:hAnsiTheme="minorHAnsi" w:cs="Arial"/>
          <w:sz w:val="20"/>
          <w:szCs w:val="20"/>
        </w:rPr>
        <w:t>the vTools Officer Registry</w:t>
      </w:r>
      <w:r w:rsidR="009151C0" w:rsidRPr="00972AD7">
        <w:rPr>
          <w:rFonts w:asciiTheme="minorHAnsi" w:eastAsia="Times New Roman" w:hAnsiTheme="minorHAnsi" w:cs="Arial"/>
          <w:color w:val="000000"/>
          <w:sz w:val="20"/>
          <w:szCs w:val="20"/>
        </w:rPr>
        <w:t xml:space="preserve"> </w:t>
      </w:r>
      <w:r w:rsidRPr="00972AD7">
        <w:rPr>
          <w:rFonts w:asciiTheme="minorHAnsi" w:eastAsia="Times New Roman" w:hAnsiTheme="minorHAnsi" w:cs="Arial"/>
          <w:color w:val="000000"/>
          <w:sz w:val="20"/>
          <w:szCs w:val="20"/>
        </w:rPr>
        <w:t xml:space="preserve">consistent with </w:t>
      </w:r>
      <w:r w:rsidR="009151C0" w:rsidRPr="00972AD7">
        <w:rPr>
          <w:rFonts w:asciiTheme="minorHAnsi" w:eastAsia="Times New Roman" w:hAnsiTheme="minorHAnsi" w:cs="Arial"/>
          <w:color w:val="000000"/>
          <w:sz w:val="20"/>
          <w:szCs w:val="20"/>
        </w:rPr>
        <w:t xml:space="preserve">latest election results and </w:t>
      </w:r>
      <w:r w:rsidRPr="00972AD7">
        <w:rPr>
          <w:rFonts w:asciiTheme="minorHAnsi" w:eastAsia="Times New Roman" w:hAnsiTheme="minorHAnsi" w:cs="Arial"/>
          <w:color w:val="000000"/>
          <w:sz w:val="20"/>
          <w:szCs w:val="20"/>
        </w:rPr>
        <w:t xml:space="preserve">current </w:t>
      </w:r>
      <w:r w:rsidR="00A134EC" w:rsidRPr="00972AD7">
        <w:rPr>
          <w:rFonts w:asciiTheme="minorHAnsi" w:eastAsia="Times New Roman" w:hAnsiTheme="minorHAnsi" w:cs="Arial"/>
          <w:color w:val="000000"/>
          <w:sz w:val="20"/>
          <w:szCs w:val="20"/>
        </w:rPr>
        <w:t>appointments</w:t>
      </w:r>
      <w:r w:rsidRPr="00972AD7">
        <w:rPr>
          <w:rFonts w:asciiTheme="minorHAnsi" w:eastAsia="Times New Roman" w:hAnsiTheme="minorHAnsi" w:cs="Arial"/>
          <w:color w:val="000000"/>
          <w:sz w:val="20"/>
          <w:szCs w:val="20"/>
        </w:rPr>
        <w:t xml:space="preserve">.  </w:t>
      </w:r>
    </w:p>
    <w:p w14:paraId="04F7C49B" w14:textId="1E030F2C" w:rsidR="002A13CF" w:rsidRPr="00972AD7" w:rsidRDefault="00A32F05">
      <w:pPr>
        <w:numPr>
          <w:ilvl w:val="0"/>
          <w:numId w:val="1"/>
        </w:numPr>
        <w:pBdr>
          <w:top w:val="nil"/>
          <w:left w:val="nil"/>
          <w:bottom w:val="nil"/>
          <w:right w:val="nil"/>
          <w:between w:val="nil"/>
        </w:pBdr>
        <w:contextualSpacing/>
        <w:rPr>
          <w:rFonts w:asciiTheme="minorHAnsi" w:hAnsiTheme="minorHAnsi" w:cs="Arial"/>
          <w:color w:val="000000"/>
          <w:sz w:val="20"/>
          <w:szCs w:val="20"/>
        </w:rPr>
      </w:pPr>
      <w:r w:rsidRPr="00972AD7">
        <w:rPr>
          <w:rFonts w:asciiTheme="minorHAnsi" w:eastAsia="Times New Roman" w:hAnsiTheme="minorHAnsi" w:cs="Arial"/>
          <w:color w:val="000000"/>
          <w:sz w:val="20"/>
          <w:szCs w:val="20"/>
        </w:rPr>
        <w:t xml:space="preserve">Coordinate </w:t>
      </w:r>
      <w:r w:rsidR="004F725A" w:rsidRPr="00972AD7">
        <w:rPr>
          <w:rFonts w:asciiTheme="minorHAnsi" w:eastAsia="Times New Roman" w:hAnsiTheme="minorHAnsi" w:cs="Arial"/>
          <w:color w:val="000000"/>
          <w:sz w:val="20"/>
          <w:szCs w:val="20"/>
        </w:rPr>
        <w:t xml:space="preserve">activities </w:t>
      </w:r>
      <w:r w:rsidRPr="00972AD7">
        <w:rPr>
          <w:rFonts w:asciiTheme="minorHAnsi" w:eastAsia="Times New Roman" w:hAnsiTheme="minorHAnsi" w:cs="Arial"/>
          <w:color w:val="000000"/>
          <w:sz w:val="20"/>
          <w:szCs w:val="20"/>
        </w:rPr>
        <w:t xml:space="preserve">with the Education Committee and Technical Activities Committee to achieve appropriate levels of </w:t>
      </w:r>
      <w:r w:rsidR="00C20CDE" w:rsidRPr="00972AD7">
        <w:rPr>
          <w:rFonts w:asciiTheme="minorHAnsi" w:eastAsia="Times New Roman" w:hAnsiTheme="minorHAnsi" w:cs="Arial"/>
          <w:color w:val="000000"/>
          <w:sz w:val="20"/>
          <w:szCs w:val="20"/>
        </w:rPr>
        <w:t>volunteer</w:t>
      </w:r>
      <w:r w:rsidR="00AF6F34" w:rsidRPr="00972AD7">
        <w:rPr>
          <w:rFonts w:asciiTheme="minorHAnsi" w:eastAsia="Times New Roman" w:hAnsiTheme="minorHAnsi" w:cs="Arial"/>
          <w:color w:val="000000"/>
          <w:sz w:val="20"/>
          <w:szCs w:val="20"/>
        </w:rPr>
        <w:t xml:space="preserve"> and officer</w:t>
      </w:r>
      <w:r w:rsidRPr="00972AD7">
        <w:rPr>
          <w:rFonts w:asciiTheme="minorHAnsi" w:eastAsia="Times New Roman" w:hAnsiTheme="minorHAnsi" w:cs="Arial"/>
          <w:color w:val="000000"/>
          <w:sz w:val="20"/>
          <w:szCs w:val="20"/>
        </w:rPr>
        <w:t xml:space="preserve"> training.  </w:t>
      </w:r>
    </w:p>
    <w:p w14:paraId="303E13A0" w14:textId="77777777" w:rsidR="002A13CF" w:rsidRPr="00972AD7" w:rsidRDefault="002A13CF">
      <w:pPr>
        <w:tabs>
          <w:tab w:val="left" w:pos="-719"/>
        </w:tabs>
        <w:rPr>
          <w:rFonts w:asciiTheme="minorHAnsi" w:eastAsia="Times New Roman" w:hAnsiTheme="minorHAnsi" w:cs="Arial"/>
          <w:sz w:val="20"/>
          <w:szCs w:val="20"/>
        </w:rPr>
      </w:pPr>
    </w:p>
    <w:p w14:paraId="5883A622" w14:textId="77777777" w:rsidR="002A13CF" w:rsidRPr="00972AD7" w:rsidRDefault="00A32F05">
      <w:pPr>
        <w:tabs>
          <w:tab w:val="left" w:pos="-719"/>
        </w:tabs>
        <w:rPr>
          <w:rFonts w:asciiTheme="minorHAnsi" w:eastAsia="Times New Roman" w:hAnsiTheme="minorHAnsi" w:cs="Arial"/>
          <w:sz w:val="20"/>
          <w:szCs w:val="20"/>
        </w:rPr>
      </w:pPr>
      <w:r w:rsidRPr="00972AD7">
        <w:rPr>
          <w:rFonts w:asciiTheme="minorHAnsi" w:eastAsia="Times New Roman" w:hAnsiTheme="minorHAnsi" w:cs="Arial"/>
          <w:b/>
          <w:sz w:val="20"/>
          <w:szCs w:val="20"/>
        </w:rPr>
        <w:t xml:space="preserve">Composition of the N&amp;A Committee: </w:t>
      </w:r>
    </w:p>
    <w:p w14:paraId="4D894B5B" w14:textId="0009B723" w:rsidR="002A13CF" w:rsidRPr="00972AD7" w:rsidRDefault="00A32F05">
      <w:pPr>
        <w:numPr>
          <w:ilvl w:val="0"/>
          <w:numId w:val="1"/>
        </w:numPr>
        <w:pBdr>
          <w:top w:val="single" w:sz="4" w:space="1" w:color="000000"/>
          <w:left w:val="single" w:sz="4" w:space="4" w:color="000000"/>
          <w:bottom w:val="single" w:sz="4" w:space="1" w:color="000000"/>
          <w:right w:val="single" w:sz="4" w:space="4" w:color="000000"/>
          <w:between w:val="nil"/>
        </w:pBdr>
        <w:contextualSpacing/>
        <w:rPr>
          <w:rFonts w:asciiTheme="minorHAnsi" w:hAnsiTheme="minorHAnsi" w:cs="Arial"/>
          <w:color w:val="000000"/>
          <w:sz w:val="20"/>
          <w:szCs w:val="20"/>
        </w:rPr>
      </w:pPr>
      <w:r w:rsidRPr="00972AD7">
        <w:rPr>
          <w:rFonts w:asciiTheme="minorHAnsi" w:eastAsia="Times New Roman" w:hAnsiTheme="minorHAnsi" w:cs="Arial"/>
          <w:b/>
          <w:color w:val="000000"/>
          <w:sz w:val="20"/>
          <w:szCs w:val="20"/>
        </w:rPr>
        <w:t>NOTE:</w:t>
      </w:r>
      <w:r w:rsidRPr="00972AD7">
        <w:rPr>
          <w:rFonts w:asciiTheme="minorHAnsi" w:eastAsia="Times New Roman" w:hAnsiTheme="minorHAnsi" w:cs="Arial"/>
          <w:color w:val="000000"/>
          <w:sz w:val="20"/>
          <w:szCs w:val="20"/>
        </w:rPr>
        <w:t xml:space="preserve"> </w:t>
      </w:r>
      <w:r w:rsidR="008140C6" w:rsidRPr="00972AD7">
        <w:rPr>
          <w:rFonts w:asciiTheme="minorHAnsi" w:eastAsia="Times New Roman" w:hAnsiTheme="minorHAnsi" w:cs="Arial"/>
          <w:color w:val="000000"/>
          <w:sz w:val="20"/>
          <w:szCs w:val="20"/>
        </w:rPr>
        <w:t xml:space="preserve">As per </w:t>
      </w:r>
      <w:r w:rsidR="005E3063" w:rsidRPr="00972AD7">
        <w:rPr>
          <w:rFonts w:asciiTheme="minorHAnsi" w:eastAsia="Times New Roman" w:hAnsiTheme="minorHAnsi" w:cs="Arial"/>
          <w:color w:val="000000"/>
          <w:sz w:val="20"/>
          <w:szCs w:val="20"/>
        </w:rPr>
        <w:t xml:space="preserve">the IEEE Member </w:t>
      </w:r>
      <w:r w:rsidR="001C45DF" w:rsidRPr="00972AD7">
        <w:rPr>
          <w:rFonts w:asciiTheme="minorHAnsi" w:eastAsia="Times New Roman" w:hAnsiTheme="minorHAnsi" w:cs="Arial"/>
          <w:color w:val="000000"/>
          <w:sz w:val="20"/>
          <w:szCs w:val="20"/>
        </w:rPr>
        <w:t xml:space="preserve">and </w:t>
      </w:r>
      <w:r w:rsidR="005E3063" w:rsidRPr="00972AD7">
        <w:rPr>
          <w:rFonts w:asciiTheme="minorHAnsi" w:eastAsia="Times New Roman" w:hAnsiTheme="minorHAnsi" w:cs="Arial"/>
          <w:color w:val="000000"/>
          <w:sz w:val="20"/>
          <w:szCs w:val="20"/>
        </w:rPr>
        <w:t xml:space="preserve">Geographic </w:t>
      </w:r>
      <w:r w:rsidR="001C45DF" w:rsidRPr="00972AD7">
        <w:rPr>
          <w:rFonts w:asciiTheme="minorHAnsi" w:eastAsia="Times New Roman" w:hAnsiTheme="minorHAnsi" w:cs="Arial"/>
          <w:color w:val="000000"/>
          <w:sz w:val="20"/>
          <w:szCs w:val="20"/>
        </w:rPr>
        <w:t xml:space="preserve">Activities </w:t>
      </w:r>
      <w:r w:rsidR="005E3063" w:rsidRPr="00972AD7">
        <w:rPr>
          <w:rFonts w:asciiTheme="minorHAnsi" w:eastAsia="Times New Roman" w:hAnsiTheme="minorHAnsi" w:cs="Arial"/>
          <w:color w:val="000000"/>
          <w:sz w:val="20"/>
          <w:szCs w:val="20"/>
        </w:rPr>
        <w:t>(</w:t>
      </w:r>
      <w:r w:rsidRPr="00972AD7">
        <w:rPr>
          <w:rFonts w:asciiTheme="minorHAnsi" w:eastAsia="Times New Roman" w:hAnsiTheme="minorHAnsi" w:cs="Arial"/>
          <w:color w:val="000000"/>
          <w:sz w:val="20"/>
          <w:szCs w:val="20"/>
        </w:rPr>
        <w:t>MGA</w:t>
      </w:r>
      <w:r w:rsidR="005E3063" w:rsidRPr="00972AD7">
        <w:rPr>
          <w:rFonts w:asciiTheme="minorHAnsi" w:eastAsia="Times New Roman" w:hAnsiTheme="minorHAnsi" w:cs="Arial"/>
          <w:color w:val="000000"/>
          <w:sz w:val="20"/>
          <w:szCs w:val="20"/>
        </w:rPr>
        <w:t>)</w:t>
      </w:r>
      <w:r w:rsidRPr="00972AD7">
        <w:rPr>
          <w:rFonts w:asciiTheme="minorHAnsi" w:eastAsia="Times New Roman" w:hAnsiTheme="minorHAnsi" w:cs="Arial"/>
          <w:color w:val="000000"/>
          <w:sz w:val="20"/>
          <w:szCs w:val="20"/>
        </w:rPr>
        <w:t xml:space="preserve"> </w:t>
      </w:r>
      <w:r w:rsidR="001C45DF" w:rsidRPr="00972AD7">
        <w:rPr>
          <w:rFonts w:asciiTheme="minorHAnsi" w:eastAsia="Times New Roman" w:hAnsiTheme="minorHAnsi" w:cs="Arial"/>
          <w:color w:val="000000"/>
          <w:sz w:val="20"/>
          <w:szCs w:val="20"/>
        </w:rPr>
        <w:t>Operations Manual</w:t>
      </w:r>
      <w:r w:rsidRPr="00972AD7">
        <w:rPr>
          <w:rFonts w:asciiTheme="minorHAnsi" w:eastAsia="Times New Roman" w:hAnsiTheme="minorHAnsi" w:cs="Arial"/>
          <w:color w:val="000000"/>
          <w:sz w:val="20"/>
          <w:szCs w:val="20"/>
        </w:rPr>
        <w:t xml:space="preserve">, no current member of the N&amp;A Committee may be nominated for any elected position within the Section, nor may they hold elected office within the Section during their service on the N&amp;A Committee.  </w:t>
      </w:r>
    </w:p>
    <w:p w14:paraId="271CB634" w14:textId="77777777" w:rsidR="002A13CF" w:rsidRPr="00972AD7" w:rsidRDefault="00A32F05">
      <w:pPr>
        <w:numPr>
          <w:ilvl w:val="0"/>
          <w:numId w:val="1"/>
        </w:numPr>
        <w:pBdr>
          <w:top w:val="nil"/>
          <w:left w:val="nil"/>
          <w:bottom w:val="nil"/>
          <w:right w:val="nil"/>
          <w:between w:val="nil"/>
        </w:pBdr>
        <w:contextualSpacing/>
        <w:rPr>
          <w:rFonts w:asciiTheme="minorHAnsi" w:hAnsiTheme="minorHAnsi" w:cs="Arial"/>
          <w:color w:val="000000"/>
          <w:sz w:val="20"/>
          <w:szCs w:val="20"/>
        </w:rPr>
      </w:pPr>
      <w:r w:rsidRPr="00972AD7">
        <w:rPr>
          <w:rFonts w:asciiTheme="minorHAnsi" w:eastAsia="Times New Roman" w:hAnsiTheme="minorHAnsi" w:cs="Arial"/>
          <w:color w:val="000000"/>
          <w:sz w:val="20"/>
          <w:szCs w:val="20"/>
        </w:rPr>
        <w:t xml:space="preserve">The N&amp;A Committee shall be composed of a </w:t>
      </w:r>
    </w:p>
    <w:p w14:paraId="1386C20F" w14:textId="77777777" w:rsidR="002A13CF" w:rsidRPr="00972AD7" w:rsidRDefault="00A32F05">
      <w:pPr>
        <w:numPr>
          <w:ilvl w:val="1"/>
          <w:numId w:val="1"/>
        </w:numPr>
        <w:pBdr>
          <w:top w:val="nil"/>
          <w:left w:val="nil"/>
          <w:bottom w:val="nil"/>
          <w:right w:val="nil"/>
          <w:between w:val="nil"/>
        </w:pBdr>
        <w:contextualSpacing/>
        <w:rPr>
          <w:rFonts w:asciiTheme="minorHAnsi" w:hAnsiTheme="minorHAnsi" w:cs="Arial"/>
          <w:color w:val="000000"/>
          <w:sz w:val="20"/>
          <w:szCs w:val="20"/>
        </w:rPr>
      </w:pPr>
      <w:r w:rsidRPr="00972AD7">
        <w:rPr>
          <w:rFonts w:asciiTheme="minorHAnsi" w:eastAsia="Times New Roman" w:hAnsiTheme="minorHAnsi" w:cs="Arial"/>
          <w:color w:val="000000"/>
          <w:sz w:val="20"/>
          <w:szCs w:val="20"/>
        </w:rPr>
        <w:t xml:space="preserve">Chair, </w:t>
      </w:r>
    </w:p>
    <w:p w14:paraId="09DB029C" w14:textId="37A43253" w:rsidR="00371D5A" w:rsidRPr="00972AD7" w:rsidRDefault="00371D5A" w:rsidP="00371D5A">
      <w:pPr>
        <w:numPr>
          <w:ilvl w:val="1"/>
          <w:numId w:val="1"/>
        </w:numPr>
        <w:pBdr>
          <w:top w:val="nil"/>
          <w:left w:val="nil"/>
          <w:bottom w:val="nil"/>
          <w:right w:val="nil"/>
          <w:between w:val="nil"/>
        </w:pBdr>
        <w:contextualSpacing/>
        <w:rPr>
          <w:rFonts w:asciiTheme="minorHAnsi" w:hAnsiTheme="minorHAnsi" w:cs="Arial"/>
          <w:color w:val="000000"/>
          <w:sz w:val="20"/>
          <w:szCs w:val="20"/>
        </w:rPr>
      </w:pPr>
      <w:r w:rsidRPr="00972AD7">
        <w:rPr>
          <w:rFonts w:asciiTheme="minorHAnsi" w:eastAsia="Times New Roman" w:hAnsiTheme="minorHAnsi" w:cs="Arial"/>
          <w:color w:val="000000"/>
          <w:sz w:val="20"/>
          <w:szCs w:val="20"/>
        </w:rPr>
        <w:t xml:space="preserve">Secretary, </w:t>
      </w:r>
    </w:p>
    <w:p w14:paraId="3872C7AF" w14:textId="5F68D7BC" w:rsidR="002A13CF" w:rsidRPr="00A55ACC" w:rsidRDefault="004F4F6F" w:rsidP="00A55ACC">
      <w:pPr>
        <w:numPr>
          <w:ilvl w:val="1"/>
          <w:numId w:val="1"/>
        </w:numPr>
        <w:pBdr>
          <w:top w:val="nil"/>
          <w:left w:val="nil"/>
          <w:bottom w:val="nil"/>
          <w:right w:val="nil"/>
          <w:between w:val="nil"/>
        </w:pBdr>
        <w:contextualSpacing/>
        <w:rPr>
          <w:rFonts w:asciiTheme="minorHAnsi" w:hAnsiTheme="minorHAnsi" w:cs="Arial"/>
          <w:color w:val="000000"/>
          <w:sz w:val="20"/>
          <w:szCs w:val="20"/>
        </w:rPr>
      </w:pPr>
      <w:r w:rsidRPr="00972AD7">
        <w:rPr>
          <w:rFonts w:asciiTheme="minorHAnsi" w:eastAsia="Times New Roman" w:hAnsiTheme="minorHAnsi" w:cs="Arial"/>
          <w:color w:val="000000"/>
          <w:sz w:val="20"/>
          <w:szCs w:val="20"/>
        </w:rPr>
        <w:t>Vice Chair</w:t>
      </w:r>
      <w:r w:rsidR="00A32F05" w:rsidRPr="00972AD7">
        <w:rPr>
          <w:rFonts w:asciiTheme="minorHAnsi" w:eastAsia="Times New Roman" w:hAnsiTheme="minorHAnsi" w:cs="Arial"/>
          <w:color w:val="000000"/>
          <w:sz w:val="20"/>
          <w:szCs w:val="20"/>
        </w:rPr>
        <w:t xml:space="preserve">, </w:t>
      </w:r>
    </w:p>
    <w:p w14:paraId="26634F6E" w14:textId="77777777" w:rsidR="002A13CF" w:rsidRPr="00972AD7" w:rsidRDefault="00A32F05">
      <w:pPr>
        <w:numPr>
          <w:ilvl w:val="1"/>
          <w:numId w:val="1"/>
        </w:numPr>
        <w:pBdr>
          <w:top w:val="nil"/>
          <w:left w:val="nil"/>
          <w:bottom w:val="nil"/>
          <w:right w:val="nil"/>
          <w:between w:val="nil"/>
        </w:pBdr>
        <w:contextualSpacing/>
        <w:rPr>
          <w:rFonts w:asciiTheme="minorHAnsi" w:hAnsiTheme="minorHAnsi" w:cs="Arial"/>
          <w:color w:val="000000"/>
          <w:sz w:val="20"/>
          <w:szCs w:val="20"/>
        </w:rPr>
      </w:pPr>
      <w:r w:rsidRPr="00972AD7">
        <w:rPr>
          <w:rFonts w:asciiTheme="minorHAnsi" w:eastAsia="Times New Roman" w:hAnsiTheme="minorHAnsi" w:cs="Arial"/>
          <w:color w:val="000000"/>
          <w:sz w:val="20"/>
          <w:szCs w:val="20"/>
        </w:rPr>
        <w:t xml:space="preserve">Director of Elections, </w:t>
      </w:r>
    </w:p>
    <w:p w14:paraId="4AEAF40B" w14:textId="5ED78F8D" w:rsidR="002A13CF" w:rsidRPr="00972AD7" w:rsidRDefault="00A32F05">
      <w:pPr>
        <w:numPr>
          <w:ilvl w:val="1"/>
          <w:numId w:val="1"/>
        </w:numPr>
        <w:pBdr>
          <w:top w:val="nil"/>
          <w:left w:val="nil"/>
          <w:bottom w:val="nil"/>
          <w:right w:val="nil"/>
          <w:between w:val="nil"/>
        </w:pBdr>
        <w:contextualSpacing/>
        <w:rPr>
          <w:rFonts w:asciiTheme="minorHAnsi" w:hAnsiTheme="minorHAnsi" w:cs="Arial"/>
          <w:color w:val="000000"/>
          <w:sz w:val="20"/>
          <w:szCs w:val="20"/>
        </w:rPr>
      </w:pPr>
      <w:r w:rsidRPr="00972AD7">
        <w:rPr>
          <w:rFonts w:asciiTheme="minorHAnsi" w:eastAsia="Times New Roman" w:hAnsiTheme="minorHAnsi" w:cs="Arial"/>
          <w:color w:val="000000"/>
          <w:sz w:val="20"/>
          <w:szCs w:val="20"/>
        </w:rPr>
        <w:t xml:space="preserve">Director of Appointments, </w:t>
      </w:r>
    </w:p>
    <w:p w14:paraId="6DA03B1D" w14:textId="562B4A2A" w:rsidR="002A13CF" w:rsidRPr="00972AD7" w:rsidRDefault="00A32F05" w:rsidP="00972AD7">
      <w:pPr>
        <w:numPr>
          <w:ilvl w:val="1"/>
          <w:numId w:val="1"/>
        </w:numPr>
        <w:pBdr>
          <w:top w:val="nil"/>
          <w:left w:val="nil"/>
          <w:bottom w:val="nil"/>
          <w:right w:val="nil"/>
          <w:between w:val="nil"/>
        </w:pBdr>
        <w:contextualSpacing/>
        <w:rPr>
          <w:rFonts w:asciiTheme="minorHAnsi" w:hAnsiTheme="minorHAnsi" w:cs="Arial"/>
          <w:color w:val="000000"/>
          <w:sz w:val="20"/>
          <w:szCs w:val="20"/>
        </w:rPr>
      </w:pPr>
      <w:r w:rsidRPr="00972AD7">
        <w:rPr>
          <w:rFonts w:asciiTheme="minorHAnsi" w:eastAsia="Times New Roman" w:hAnsiTheme="minorHAnsi" w:cs="Arial"/>
          <w:color w:val="000000"/>
          <w:sz w:val="20"/>
          <w:szCs w:val="20"/>
        </w:rPr>
        <w:t xml:space="preserve">Any other supporting members appropriate to its mission and objectives.  </w:t>
      </w:r>
    </w:p>
    <w:p w14:paraId="66D7EFEC" w14:textId="71FB7BFE" w:rsidR="002A13CF" w:rsidRPr="00972AD7" w:rsidRDefault="00A32F05">
      <w:pPr>
        <w:numPr>
          <w:ilvl w:val="0"/>
          <w:numId w:val="1"/>
        </w:numPr>
        <w:pBdr>
          <w:top w:val="nil"/>
          <w:left w:val="nil"/>
          <w:bottom w:val="nil"/>
          <w:right w:val="nil"/>
          <w:between w:val="nil"/>
        </w:pBdr>
        <w:contextualSpacing/>
        <w:rPr>
          <w:rFonts w:asciiTheme="minorHAnsi" w:hAnsiTheme="minorHAnsi" w:cs="Arial"/>
          <w:color w:val="000000"/>
          <w:sz w:val="20"/>
          <w:szCs w:val="20"/>
        </w:rPr>
      </w:pPr>
      <w:r w:rsidRPr="00972AD7">
        <w:rPr>
          <w:rFonts w:asciiTheme="minorHAnsi" w:eastAsia="Times New Roman" w:hAnsiTheme="minorHAnsi" w:cs="Arial"/>
          <w:color w:val="000000"/>
          <w:sz w:val="20"/>
          <w:szCs w:val="20"/>
        </w:rPr>
        <w:t xml:space="preserve">Members of the N&amp;A </w:t>
      </w:r>
      <w:r w:rsidR="004F725A" w:rsidRPr="00972AD7">
        <w:rPr>
          <w:rFonts w:asciiTheme="minorHAnsi" w:eastAsia="Times New Roman" w:hAnsiTheme="minorHAnsi" w:cs="Arial"/>
          <w:color w:val="000000"/>
          <w:sz w:val="20"/>
          <w:szCs w:val="20"/>
        </w:rPr>
        <w:t>Committee are appointed</w:t>
      </w:r>
      <w:r w:rsidRPr="00972AD7">
        <w:rPr>
          <w:rFonts w:asciiTheme="minorHAnsi" w:eastAsia="Times New Roman" w:hAnsiTheme="minorHAnsi" w:cs="Arial"/>
          <w:color w:val="000000"/>
          <w:sz w:val="20"/>
          <w:szCs w:val="20"/>
        </w:rPr>
        <w:t xml:space="preserve"> </w:t>
      </w:r>
      <w:r w:rsidR="00104312" w:rsidRPr="00972AD7">
        <w:rPr>
          <w:rFonts w:asciiTheme="minorHAnsi" w:eastAsia="Times New Roman" w:hAnsiTheme="minorHAnsi" w:cs="Arial"/>
          <w:color w:val="000000"/>
          <w:sz w:val="20"/>
          <w:szCs w:val="20"/>
        </w:rPr>
        <w:t>by</w:t>
      </w:r>
      <w:r w:rsidRPr="00972AD7">
        <w:rPr>
          <w:rFonts w:asciiTheme="minorHAnsi" w:eastAsia="Times New Roman" w:hAnsiTheme="minorHAnsi" w:cs="Arial"/>
          <w:color w:val="000000"/>
          <w:sz w:val="20"/>
          <w:szCs w:val="20"/>
        </w:rPr>
        <w:t xml:space="preserve"> the </w:t>
      </w:r>
      <w:r w:rsidR="008140C6" w:rsidRPr="00972AD7">
        <w:rPr>
          <w:rFonts w:asciiTheme="minorHAnsi" w:eastAsia="Times New Roman" w:hAnsiTheme="minorHAnsi" w:cs="Arial"/>
          <w:color w:val="000000"/>
          <w:sz w:val="20"/>
          <w:szCs w:val="20"/>
        </w:rPr>
        <w:t xml:space="preserve">N&amp;A Committee </w:t>
      </w:r>
      <w:r w:rsidRPr="00972AD7">
        <w:rPr>
          <w:rFonts w:asciiTheme="minorHAnsi" w:eastAsia="Times New Roman" w:hAnsiTheme="minorHAnsi" w:cs="Arial"/>
          <w:color w:val="000000"/>
          <w:sz w:val="20"/>
          <w:szCs w:val="20"/>
        </w:rPr>
        <w:t xml:space="preserve">Chair.  </w:t>
      </w:r>
    </w:p>
    <w:p w14:paraId="051C2195" w14:textId="4BF16E0E" w:rsidR="002A13CF" w:rsidRPr="00972AD7" w:rsidRDefault="00A32F05">
      <w:pPr>
        <w:numPr>
          <w:ilvl w:val="0"/>
          <w:numId w:val="1"/>
        </w:numPr>
        <w:pBdr>
          <w:top w:val="nil"/>
          <w:left w:val="nil"/>
          <w:bottom w:val="nil"/>
          <w:right w:val="nil"/>
          <w:between w:val="nil"/>
        </w:pBdr>
        <w:contextualSpacing/>
        <w:rPr>
          <w:rFonts w:asciiTheme="minorHAnsi" w:hAnsiTheme="minorHAnsi" w:cs="Arial"/>
          <w:color w:val="000000"/>
          <w:sz w:val="20"/>
          <w:szCs w:val="20"/>
        </w:rPr>
      </w:pPr>
      <w:r w:rsidRPr="00972AD7">
        <w:rPr>
          <w:rFonts w:asciiTheme="minorHAnsi" w:eastAsia="Times New Roman" w:hAnsiTheme="minorHAnsi" w:cs="Arial"/>
          <w:color w:val="000000"/>
          <w:sz w:val="20"/>
          <w:szCs w:val="20"/>
        </w:rPr>
        <w:t xml:space="preserve">N&amp;A Committee appointments are for 2 years, with the possibility for re-appointment.  </w:t>
      </w:r>
    </w:p>
    <w:p w14:paraId="0817F657" w14:textId="2194834C" w:rsidR="004F4F6F" w:rsidRPr="00972AD7" w:rsidRDefault="004F4F6F">
      <w:pPr>
        <w:numPr>
          <w:ilvl w:val="0"/>
          <w:numId w:val="1"/>
        </w:numPr>
        <w:pBdr>
          <w:top w:val="nil"/>
          <w:left w:val="nil"/>
          <w:bottom w:val="nil"/>
          <w:right w:val="nil"/>
          <w:between w:val="nil"/>
        </w:pBdr>
        <w:contextualSpacing/>
        <w:rPr>
          <w:rFonts w:asciiTheme="minorHAnsi" w:hAnsiTheme="minorHAnsi" w:cs="Arial"/>
          <w:color w:val="000000"/>
          <w:sz w:val="20"/>
          <w:szCs w:val="20"/>
        </w:rPr>
      </w:pPr>
      <w:r w:rsidRPr="00972AD7">
        <w:rPr>
          <w:rFonts w:asciiTheme="minorHAnsi" w:eastAsia="Times New Roman" w:hAnsiTheme="minorHAnsi" w:cs="Arial"/>
          <w:sz w:val="20"/>
          <w:szCs w:val="20"/>
        </w:rPr>
        <w:t xml:space="preserve">Funding support for all N&amp;A Committee activities </w:t>
      </w:r>
      <w:r w:rsidR="00190F3F" w:rsidRPr="00972AD7">
        <w:rPr>
          <w:rFonts w:asciiTheme="minorHAnsi" w:eastAsia="Times New Roman" w:hAnsiTheme="minorHAnsi" w:cs="Arial"/>
          <w:sz w:val="20"/>
          <w:szCs w:val="20"/>
        </w:rPr>
        <w:t xml:space="preserve">is </w:t>
      </w:r>
      <w:r w:rsidRPr="00972AD7">
        <w:rPr>
          <w:rFonts w:asciiTheme="minorHAnsi" w:eastAsia="Times New Roman" w:hAnsiTheme="minorHAnsi" w:cs="Arial"/>
          <w:sz w:val="20"/>
          <w:szCs w:val="20"/>
        </w:rPr>
        <w:t xml:space="preserve">carried out </w:t>
      </w:r>
      <w:r w:rsidR="00A134EC" w:rsidRPr="00972AD7">
        <w:rPr>
          <w:rFonts w:asciiTheme="minorHAnsi" w:eastAsia="Times New Roman" w:hAnsiTheme="minorHAnsi" w:cs="Arial"/>
          <w:sz w:val="20"/>
          <w:szCs w:val="20"/>
        </w:rPr>
        <w:t>using</w:t>
      </w:r>
      <w:r w:rsidRPr="00972AD7">
        <w:rPr>
          <w:rFonts w:asciiTheme="minorHAnsi" w:eastAsia="Times New Roman" w:hAnsiTheme="minorHAnsi" w:cs="Arial"/>
          <w:sz w:val="20"/>
          <w:szCs w:val="20"/>
        </w:rPr>
        <w:t xml:space="preserve"> regular process as outlined in the Section</w:t>
      </w:r>
      <w:r w:rsidR="00F63D0F" w:rsidRPr="00972AD7">
        <w:rPr>
          <w:rFonts w:asciiTheme="minorHAnsi" w:eastAsia="Times New Roman" w:hAnsiTheme="minorHAnsi" w:cs="Arial"/>
          <w:sz w:val="20"/>
          <w:szCs w:val="20"/>
        </w:rPr>
        <w:t xml:space="preserve"> financial policies</w:t>
      </w:r>
      <w:r w:rsidRPr="00972AD7">
        <w:rPr>
          <w:rFonts w:asciiTheme="minorHAnsi" w:eastAsia="Times New Roman" w:hAnsiTheme="minorHAnsi" w:cs="Arial"/>
          <w:sz w:val="20"/>
          <w:szCs w:val="20"/>
        </w:rPr>
        <w:t xml:space="preserve">. Specifically, </w:t>
      </w:r>
      <w:r w:rsidR="00A134EC" w:rsidRPr="00972AD7">
        <w:rPr>
          <w:rFonts w:asciiTheme="minorHAnsi" w:eastAsia="Times New Roman" w:hAnsiTheme="minorHAnsi" w:cs="Arial"/>
          <w:sz w:val="20"/>
          <w:szCs w:val="20"/>
        </w:rPr>
        <w:t xml:space="preserve">all expenses must be submitted to the Section </w:t>
      </w:r>
      <w:r w:rsidRPr="00972AD7">
        <w:rPr>
          <w:rFonts w:asciiTheme="minorHAnsi" w:eastAsia="Times New Roman" w:hAnsiTheme="minorHAnsi" w:cs="Arial"/>
          <w:sz w:val="20"/>
          <w:szCs w:val="20"/>
        </w:rPr>
        <w:t xml:space="preserve">Treasurer, </w:t>
      </w:r>
      <w:r w:rsidR="00A134EC" w:rsidRPr="00972AD7">
        <w:rPr>
          <w:rFonts w:asciiTheme="minorHAnsi" w:eastAsia="Times New Roman" w:hAnsiTheme="minorHAnsi" w:cs="Arial"/>
          <w:sz w:val="20"/>
          <w:szCs w:val="20"/>
        </w:rPr>
        <w:t xml:space="preserve">reviewed and approved by </w:t>
      </w:r>
      <w:r w:rsidRPr="00972AD7">
        <w:rPr>
          <w:rFonts w:asciiTheme="minorHAnsi" w:eastAsia="Times New Roman" w:hAnsiTheme="minorHAnsi" w:cs="Arial"/>
          <w:sz w:val="20"/>
          <w:szCs w:val="20"/>
        </w:rPr>
        <w:t>the Finance Committee</w:t>
      </w:r>
      <w:r w:rsidR="00A134EC" w:rsidRPr="00972AD7">
        <w:rPr>
          <w:rFonts w:asciiTheme="minorHAnsi" w:eastAsia="Times New Roman" w:hAnsiTheme="minorHAnsi" w:cs="Arial"/>
          <w:sz w:val="20"/>
          <w:szCs w:val="20"/>
        </w:rPr>
        <w:t xml:space="preserve">, and, finally, </w:t>
      </w:r>
      <w:r w:rsidRPr="00972AD7">
        <w:rPr>
          <w:rFonts w:asciiTheme="minorHAnsi" w:eastAsia="Times New Roman" w:hAnsiTheme="minorHAnsi" w:cs="Arial"/>
          <w:sz w:val="20"/>
          <w:szCs w:val="20"/>
        </w:rPr>
        <w:t>approved by</w:t>
      </w:r>
      <w:r w:rsidR="00A134EC" w:rsidRPr="00972AD7">
        <w:rPr>
          <w:rFonts w:asciiTheme="minorHAnsi" w:eastAsia="Times New Roman" w:hAnsiTheme="minorHAnsi" w:cs="Arial"/>
          <w:sz w:val="20"/>
          <w:szCs w:val="20"/>
        </w:rPr>
        <w:t xml:space="preserve"> a vote of</w:t>
      </w:r>
      <w:r w:rsidRPr="00972AD7">
        <w:rPr>
          <w:rFonts w:asciiTheme="minorHAnsi" w:eastAsia="Times New Roman" w:hAnsiTheme="minorHAnsi" w:cs="Arial"/>
          <w:sz w:val="20"/>
          <w:szCs w:val="20"/>
        </w:rPr>
        <w:t xml:space="preserve"> the </w:t>
      </w:r>
      <w:commentRangeStart w:id="2"/>
      <w:ins w:id="3" w:author="Irina Sullivan" w:date="2018-07-31T11:12:00Z">
        <w:r w:rsidR="00F80EA5">
          <w:rPr>
            <w:rFonts w:asciiTheme="minorHAnsi" w:eastAsia="Times New Roman" w:hAnsiTheme="minorHAnsi" w:cs="Arial"/>
            <w:sz w:val="20"/>
            <w:szCs w:val="20"/>
          </w:rPr>
          <w:t>Executive</w:t>
        </w:r>
        <w:commentRangeEnd w:id="2"/>
        <w:r w:rsidR="00F80EA5">
          <w:rPr>
            <w:rStyle w:val="CommentReference"/>
          </w:rPr>
          <w:commentReference w:id="2"/>
        </w:r>
        <w:r w:rsidR="00F80EA5">
          <w:rPr>
            <w:rFonts w:asciiTheme="minorHAnsi" w:eastAsia="Times New Roman" w:hAnsiTheme="minorHAnsi" w:cs="Arial"/>
            <w:sz w:val="20"/>
            <w:szCs w:val="20"/>
          </w:rPr>
          <w:t xml:space="preserve"> Committee (</w:t>
        </w:r>
      </w:ins>
      <w:r w:rsidRPr="00972AD7">
        <w:rPr>
          <w:rFonts w:asciiTheme="minorHAnsi" w:eastAsia="Times New Roman" w:hAnsiTheme="minorHAnsi" w:cs="Arial"/>
          <w:sz w:val="20"/>
          <w:szCs w:val="20"/>
        </w:rPr>
        <w:t>ExCom</w:t>
      </w:r>
      <w:ins w:id="4" w:author="Irina Sullivan" w:date="2018-07-31T11:12:00Z">
        <w:r w:rsidR="00F80EA5">
          <w:rPr>
            <w:rFonts w:asciiTheme="minorHAnsi" w:eastAsia="Times New Roman" w:hAnsiTheme="minorHAnsi" w:cs="Arial"/>
            <w:sz w:val="20"/>
            <w:szCs w:val="20"/>
          </w:rPr>
          <w:t>)</w:t>
        </w:r>
      </w:ins>
      <w:r w:rsidRPr="00972AD7">
        <w:rPr>
          <w:rFonts w:asciiTheme="minorHAnsi" w:eastAsia="Times New Roman" w:hAnsiTheme="minorHAnsi" w:cs="Arial"/>
          <w:sz w:val="20"/>
          <w:szCs w:val="20"/>
        </w:rPr>
        <w:t>.</w:t>
      </w:r>
    </w:p>
    <w:p w14:paraId="6B6CA71C" w14:textId="77777777" w:rsidR="00B333B0" w:rsidRPr="00972AD7" w:rsidRDefault="00B333B0">
      <w:pPr>
        <w:tabs>
          <w:tab w:val="left" w:pos="-719"/>
        </w:tabs>
        <w:rPr>
          <w:rFonts w:asciiTheme="minorHAnsi" w:eastAsia="Times New Roman" w:hAnsiTheme="minorHAnsi" w:cs="Arial"/>
          <w:b/>
          <w:sz w:val="20"/>
          <w:szCs w:val="20"/>
        </w:rPr>
      </w:pPr>
    </w:p>
    <w:p w14:paraId="0E3115AD" w14:textId="0C1941A0" w:rsidR="0037406B" w:rsidRPr="00972AD7" w:rsidRDefault="0037406B">
      <w:pPr>
        <w:rPr>
          <w:rFonts w:asciiTheme="minorHAnsi" w:eastAsia="Times New Roman" w:hAnsiTheme="minorHAnsi" w:cs="Arial"/>
          <w:b/>
          <w:sz w:val="20"/>
          <w:szCs w:val="20"/>
        </w:rPr>
      </w:pPr>
      <w:r w:rsidRPr="00972AD7">
        <w:rPr>
          <w:rFonts w:asciiTheme="minorHAnsi" w:eastAsia="Times New Roman" w:hAnsiTheme="minorHAnsi" w:cs="Arial"/>
          <w:b/>
          <w:sz w:val="20"/>
          <w:szCs w:val="20"/>
        </w:rPr>
        <w:br w:type="page"/>
      </w:r>
    </w:p>
    <w:p w14:paraId="3FF75E4F" w14:textId="77777777" w:rsidR="0037406B" w:rsidRPr="00972AD7" w:rsidRDefault="0037406B">
      <w:pPr>
        <w:tabs>
          <w:tab w:val="left" w:pos="-719"/>
        </w:tabs>
        <w:rPr>
          <w:rFonts w:asciiTheme="minorHAnsi" w:eastAsia="Times New Roman" w:hAnsiTheme="minorHAnsi" w:cs="Arial"/>
          <w:b/>
          <w:sz w:val="20"/>
          <w:szCs w:val="20"/>
        </w:rPr>
      </w:pPr>
    </w:p>
    <w:p w14:paraId="67A976B8" w14:textId="26BC3E89" w:rsidR="002A13CF" w:rsidRPr="00972AD7" w:rsidRDefault="00A32F05">
      <w:pPr>
        <w:tabs>
          <w:tab w:val="left" w:pos="-719"/>
        </w:tabs>
        <w:rPr>
          <w:rFonts w:asciiTheme="minorHAnsi" w:eastAsia="Times New Roman" w:hAnsiTheme="minorHAnsi" w:cs="Arial"/>
          <w:b/>
          <w:sz w:val="20"/>
          <w:szCs w:val="20"/>
        </w:rPr>
      </w:pPr>
      <w:r w:rsidRPr="00972AD7">
        <w:rPr>
          <w:rFonts w:asciiTheme="minorHAnsi" w:eastAsia="Times New Roman" w:hAnsiTheme="minorHAnsi" w:cs="Arial"/>
          <w:b/>
          <w:sz w:val="20"/>
          <w:szCs w:val="20"/>
        </w:rPr>
        <w:t xml:space="preserve">Duties of </w:t>
      </w:r>
      <w:r w:rsidR="00B333B0" w:rsidRPr="00972AD7">
        <w:rPr>
          <w:rFonts w:asciiTheme="minorHAnsi" w:eastAsia="Times New Roman" w:hAnsiTheme="minorHAnsi" w:cs="Arial"/>
          <w:b/>
          <w:sz w:val="20"/>
          <w:szCs w:val="20"/>
        </w:rPr>
        <w:t xml:space="preserve">the N&amp;A Committee </w:t>
      </w:r>
      <w:r w:rsidR="00AF6F34" w:rsidRPr="00972AD7">
        <w:rPr>
          <w:rFonts w:asciiTheme="minorHAnsi" w:eastAsia="Times New Roman" w:hAnsiTheme="minorHAnsi" w:cs="Arial"/>
          <w:b/>
          <w:sz w:val="20"/>
          <w:szCs w:val="20"/>
        </w:rPr>
        <w:t>Officer</w:t>
      </w:r>
      <w:r w:rsidRPr="00972AD7">
        <w:rPr>
          <w:rFonts w:asciiTheme="minorHAnsi" w:eastAsia="Times New Roman" w:hAnsiTheme="minorHAnsi" w:cs="Arial"/>
          <w:b/>
          <w:sz w:val="20"/>
          <w:szCs w:val="20"/>
        </w:rPr>
        <w:t>s:</w:t>
      </w:r>
    </w:p>
    <w:p w14:paraId="6B3C5BFD" w14:textId="0E267567" w:rsidR="002A13CF" w:rsidRPr="00972AD7" w:rsidRDefault="00A32F05">
      <w:pPr>
        <w:tabs>
          <w:tab w:val="left" w:pos="-719"/>
        </w:tabs>
        <w:rPr>
          <w:rFonts w:asciiTheme="minorHAnsi" w:eastAsia="Times New Roman" w:hAnsiTheme="minorHAnsi" w:cs="Arial"/>
          <w:sz w:val="20"/>
          <w:szCs w:val="20"/>
        </w:rPr>
      </w:pPr>
      <w:r w:rsidRPr="00972AD7">
        <w:rPr>
          <w:rFonts w:asciiTheme="minorHAnsi" w:eastAsia="Times New Roman" w:hAnsiTheme="minorHAnsi" w:cs="Arial"/>
          <w:sz w:val="20"/>
          <w:szCs w:val="20"/>
        </w:rPr>
        <w:t xml:space="preserve">The fundamental duties of the </w:t>
      </w:r>
      <w:r w:rsidR="00AF6F34" w:rsidRPr="00972AD7">
        <w:rPr>
          <w:rFonts w:asciiTheme="minorHAnsi" w:eastAsia="Times New Roman" w:hAnsiTheme="minorHAnsi" w:cs="Arial"/>
          <w:sz w:val="20"/>
          <w:szCs w:val="20"/>
        </w:rPr>
        <w:t>officer</w:t>
      </w:r>
      <w:r w:rsidRPr="00972AD7">
        <w:rPr>
          <w:rFonts w:asciiTheme="minorHAnsi" w:eastAsia="Times New Roman" w:hAnsiTheme="minorHAnsi" w:cs="Arial"/>
          <w:sz w:val="20"/>
          <w:szCs w:val="20"/>
        </w:rPr>
        <w:t xml:space="preserve">s of the </w:t>
      </w:r>
      <w:r w:rsidR="008140C6" w:rsidRPr="00972AD7">
        <w:rPr>
          <w:rFonts w:asciiTheme="minorHAnsi" w:eastAsia="Times New Roman" w:hAnsiTheme="minorHAnsi" w:cs="Arial"/>
          <w:sz w:val="20"/>
          <w:szCs w:val="20"/>
        </w:rPr>
        <w:t>N&amp;A Committee</w:t>
      </w:r>
      <w:r w:rsidRPr="00972AD7">
        <w:rPr>
          <w:rFonts w:asciiTheme="minorHAnsi" w:eastAsia="Times New Roman" w:hAnsiTheme="minorHAnsi" w:cs="Arial"/>
          <w:sz w:val="20"/>
          <w:szCs w:val="20"/>
        </w:rPr>
        <w:t xml:space="preserve"> are </w:t>
      </w:r>
      <w:r w:rsidR="00B333B0" w:rsidRPr="00972AD7">
        <w:rPr>
          <w:rFonts w:asciiTheme="minorHAnsi" w:eastAsia="Times New Roman" w:hAnsiTheme="minorHAnsi" w:cs="Arial"/>
          <w:sz w:val="20"/>
          <w:szCs w:val="20"/>
        </w:rPr>
        <w:t>as follows</w:t>
      </w:r>
      <w:r w:rsidRPr="00972AD7">
        <w:rPr>
          <w:rFonts w:asciiTheme="minorHAnsi" w:eastAsia="Times New Roman" w:hAnsiTheme="minorHAnsi" w:cs="Arial"/>
          <w:sz w:val="20"/>
          <w:szCs w:val="20"/>
        </w:rPr>
        <w:t>:</w:t>
      </w:r>
    </w:p>
    <w:p w14:paraId="05A1EF60" w14:textId="77777777" w:rsidR="002A13CF" w:rsidRPr="00972AD7" w:rsidRDefault="002A13CF">
      <w:pPr>
        <w:tabs>
          <w:tab w:val="left" w:pos="-719"/>
        </w:tabs>
        <w:rPr>
          <w:rFonts w:asciiTheme="minorHAnsi" w:eastAsia="Times New Roman" w:hAnsiTheme="minorHAnsi" w:cs="Arial"/>
          <w:sz w:val="20"/>
          <w:szCs w:val="20"/>
        </w:rPr>
      </w:pPr>
    </w:p>
    <w:p w14:paraId="3068F018" w14:textId="77777777" w:rsidR="002A13CF" w:rsidRPr="00972AD7" w:rsidRDefault="00A32F05">
      <w:pPr>
        <w:tabs>
          <w:tab w:val="left" w:pos="-719"/>
        </w:tabs>
        <w:rPr>
          <w:rFonts w:asciiTheme="minorHAnsi" w:eastAsia="Times New Roman" w:hAnsiTheme="minorHAnsi" w:cs="Arial"/>
          <w:b/>
          <w:sz w:val="20"/>
          <w:szCs w:val="20"/>
        </w:rPr>
      </w:pPr>
      <w:r w:rsidRPr="00972AD7">
        <w:rPr>
          <w:rFonts w:asciiTheme="minorHAnsi" w:eastAsia="Times New Roman" w:hAnsiTheme="minorHAnsi" w:cs="Arial"/>
          <w:b/>
          <w:sz w:val="20"/>
          <w:szCs w:val="20"/>
        </w:rPr>
        <w:t>Chair:</w:t>
      </w:r>
    </w:p>
    <w:p w14:paraId="44CFA7BA" w14:textId="497513A5" w:rsidR="002A13CF" w:rsidRPr="00972AD7" w:rsidRDefault="00A32F05">
      <w:pPr>
        <w:tabs>
          <w:tab w:val="left" w:pos="-719"/>
        </w:tabs>
        <w:rPr>
          <w:rFonts w:asciiTheme="minorHAnsi" w:eastAsia="Times New Roman" w:hAnsiTheme="minorHAnsi" w:cs="Arial"/>
          <w:sz w:val="20"/>
          <w:szCs w:val="20"/>
        </w:rPr>
      </w:pPr>
      <w:r w:rsidRPr="00972AD7">
        <w:rPr>
          <w:rFonts w:asciiTheme="minorHAnsi" w:eastAsia="Times New Roman" w:hAnsiTheme="minorHAnsi" w:cs="Arial"/>
          <w:sz w:val="20"/>
          <w:szCs w:val="20"/>
        </w:rPr>
        <w:t>The N&amp;A</w:t>
      </w:r>
      <w:r w:rsidR="008140C6" w:rsidRPr="00972AD7">
        <w:rPr>
          <w:rFonts w:asciiTheme="minorHAnsi" w:eastAsia="Times New Roman" w:hAnsiTheme="minorHAnsi" w:cs="Arial"/>
          <w:sz w:val="20"/>
          <w:szCs w:val="20"/>
        </w:rPr>
        <w:t xml:space="preserve"> Committee</w:t>
      </w:r>
      <w:r w:rsidRPr="00972AD7">
        <w:rPr>
          <w:rFonts w:asciiTheme="minorHAnsi" w:eastAsia="Times New Roman" w:hAnsiTheme="minorHAnsi" w:cs="Arial"/>
          <w:sz w:val="20"/>
          <w:szCs w:val="20"/>
        </w:rPr>
        <w:t xml:space="preserve"> Chair shall lead the committee to accomplish its primary objectives on time and coach the other </w:t>
      </w:r>
      <w:r w:rsidR="004F4F6F" w:rsidRPr="00972AD7">
        <w:rPr>
          <w:rFonts w:asciiTheme="minorHAnsi" w:eastAsia="Times New Roman" w:hAnsiTheme="minorHAnsi" w:cs="Arial"/>
          <w:sz w:val="20"/>
          <w:szCs w:val="20"/>
        </w:rPr>
        <w:t xml:space="preserve">N&amp;A Committee </w:t>
      </w:r>
      <w:r w:rsidRPr="00972AD7">
        <w:rPr>
          <w:rFonts w:asciiTheme="minorHAnsi" w:eastAsia="Times New Roman" w:hAnsiTheme="minorHAnsi" w:cs="Arial"/>
          <w:sz w:val="20"/>
          <w:szCs w:val="20"/>
        </w:rPr>
        <w:t xml:space="preserve">members in the performance of their functions.  </w:t>
      </w:r>
    </w:p>
    <w:p w14:paraId="6D6270B2" w14:textId="77777777" w:rsidR="002A13CF" w:rsidRPr="00972AD7" w:rsidRDefault="002A13CF">
      <w:pPr>
        <w:tabs>
          <w:tab w:val="left" w:pos="-719"/>
        </w:tabs>
        <w:rPr>
          <w:rFonts w:asciiTheme="minorHAnsi" w:eastAsia="Times New Roman" w:hAnsiTheme="minorHAnsi" w:cs="Arial"/>
          <w:sz w:val="20"/>
          <w:szCs w:val="20"/>
        </w:rPr>
      </w:pPr>
    </w:p>
    <w:p w14:paraId="748A4C9B" w14:textId="6ADA7D3B" w:rsidR="002A13CF" w:rsidRPr="00972AD7" w:rsidRDefault="004F4F6F">
      <w:pPr>
        <w:tabs>
          <w:tab w:val="left" w:pos="-719"/>
        </w:tabs>
        <w:rPr>
          <w:rFonts w:asciiTheme="minorHAnsi" w:eastAsia="Times New Roman" w:hAnsiTheme="minorHAnsi" w:cs="Arial"/>
          <w:b/>
          <w:sz w:val="20"/>
          <w:szCs w:val="20"/>
        </w:rPr>
      </w:pPr>
      <w:r w:rsidRPr="00972AD7">
        <w:rPr>
          <w:rFonts w:asciiTheme="minorHAnsi" w:eastAsia="Times New Roman" w:hAnsiTheme="minorHAnsi" w:cs="Arial"/>
          <w:b/>
          <w:sz w:val="20"/>
          <w:szCs w:val="20"/>
        </w:rPr>
        <w:t>Vice Chair:</w:t>
      </w:r>
    </w:p>
    <w:p w14:paraId="78A9BE88" w14:textId="6E164E48" w:rsidR="002A13CF" w:rsidRPr="00972AD7" w:rsidRDefault="00A32F05">
      <w:pPr>
        <w:tabs>
          <w:tab w:val="left" w:pos="-719"/>
        </w:tabs>
        <w:rPr>
          <w:rFonts w:asciiTheme="minorHAnsi" w:eastAsia="Times New Roman" w:hAnsiTheme="minorHAnsi" w:cs="Arial"/>
          <w:sz w:val="20"/>
          <w:szCs w:val="20"/>
        </w:rPr>
      </w:pPr>
      <w:r w:rsidRPr="00972AD7">
        <w:rPr>
          <w:rFonts w:asciiTheme="minorHAnsi" w:eastAsia="Times New Roman" w:hAnsiTheme="minorHAnsi" w:cs="Arial"/>
          <w:sz w:val="20"/>
          <w:szCs w:val="20"/>
        </w:rPr>
        <w:t xml:space="preserve">The </w:t>
      </w:r>
      <w:r w:rsidR="00B333B0" w:rsidRPr="00972AD7">
        <w:rPr>
          <w:rFonts w:asciiTheme="minorHAnsi" w:eastAsia="Times New Roman" w:hAnsiTheme="minorHAnsi" w:cs="Arial"/>
          <w:sz w:val="20"/>
          <w:szCs w:val="20"/>
        </w:rPr>
        <w:t>Vice Chair</w:t>
      </w:r>
      <w:r w:rsidRPr="00972AD7">
        <w:rPr>
          <w:rFonts w:asciiTheme="minorHAnsi" w:eastAsia="Times New Roman" w:hAnsiTheme="minorHAnsi" w:cs="Arial"/>
          <w:sz w:val="20"/>
          <w:szCs w:val="20"/>
        </w:rPr>
        <w:t xml:space="preserve"> shall assist the N&amp;A</w:t>
      </w:r>
      <w:r w:rsidR="00B333B0" w:rsidRPr="00972AD7">
        <w:rPr>
          <w:rFonts w:asciiTheme="minorHAnsi" w:eastAsia="Times New Roman" w:hAnsiTheme="minorHAnsi" w:cs="Arial"/>
          <w:sz w:val="20"/>
          <w:szCs w:val="20"/>
        </w:rPr>
        <w:t xml:space="preserve"> </w:t>
      </w:r>
      <w:r w:rsidRPr="00972AD7">
        <w:rPr>
          <w:rFonts w:asciiTheme="minorHAnsi" w:eastAsia="Times New Roman" w:hAnsiTheme="minorHAnsi" w:cs="Arial"/>
          <w:sz w:val="20"/>
          <w:szCs w:val="20"/>
        </w:rPr>
        <w:t>Com</w:t>
      </w:r>
      <w:r w:rsidR="00B333B0" w:rsidRPr="00972AD7">
        <w:rPr>
          <w:rFonts w:asciiTheme="minorHAnsi" w:eastAsia="Times New Roman" w:hAnsiTheme="minorHAnsi" w:cs="Arial"/>
          <w:sz w:val="20"/>
          <w:szCs w:val="20"/>
        </w:rPr>
        <w:t>mittee</w:t>
      </w:r>
      <w:r w:rsidRPr="00972AD7">
        <w:rPr>
          <w:rFonts w:asciiTheme="minorHAnsi" w:eastAsia="Times New Roman" w:hAnsiTheme="minorHAnsi" w:cs="Arial"/>
          <w:sz w:val="20"/>
          <w:szCs w:val="20"/>
        </w:rPr>
        <w:t xml:space="preserve"> Chair in accomplishing the objectives, </w:t>
      </w:r>
      <w:r w:rsidR="00B333B0" w:rsidRPr="00972AD7">
        <w:rPr>
          <w:rFonts w:asciiTheme="minorHAnsi" w:eastAsia="Times New Roman" w:hAnsiTheme="minorHAnsi" w:cs="Arial"/>
          <w:sz w:val="20"/>
          <w:szCs w:val="20"/>
        </w:rPr>
        <w:t xml:space="preserve">represent </w:t>
      </w:r>
      <w:r w:rsidRPr="00972AD7">
        <w:rPr>
          <w:rFonts w:asciiTheme="minorHAnsi" w:eastAsia="Times New Roman" w:hAnsiTheme="minorHAnsi" w:cs="Arial"/>
          <w:sz w:val="20"/>
          <w:szCs w:val="20"/>
        </w:rPr>
        <w:t xml:space="preserve">the </w:t>
      </w:r>
      <w:r w:rsidR="00B333B0" w:rsidRPr="00972AD7">
        <w:rPr>
          <w:rFonts w:asciiTheme="minorHAnsi" w:eastAsia="Times New Roman" w:hAnsiTheme="minorHAnsi" w:cs="Arial"/>
          <w:sz w:val="20"/>
          <w:szCs w:val="20"/>
        </w:rPr>
        <w:t>c</w:t>
      </w:r>
      <w:r w:rsidRPr="00972AD7">
        <w:rPr>
          <w:rFonts w:asciiTheme="minorHAnsi" w:eastAsia="Times New Roman" w:hAnsiTheme="minorHAnsi" w:cs="Arial"/>
          <w:sz w:val="20"/>
          <w:szCs w:val="20"/>
        </w:rPr>
        <w:t>om</w:t>
      </w:r>
      <w:r w:rsidR="00B333B0" w:rsidRPr="00972AD7">
        <w:rPr>
          <w:rFonts w:asciiTheme="minorHAnsi" w:eastAsia="Times New Roman" w:hAnsiTheme="minorHAnsi" w:cs="Arial"/>
          <w:sz w:val="20"/>
          <w:szCs w:val="20"/>
        </w:rPr>
        <w:t>mittee</w:t>
      </w:r>
      <w:r w:rsidRPr="00972AD7">
        <w:rPr>
          <w:rFonts w:asciiTheme="minorHAnsi" w:eastAsia="Times New Roman" w:hAnsiTheme="minorHAnsi" w:cs="Arial"/>
          <w:sz w:val="20"/>
          <w:szCs w:val="20"/>
        </w:rPr>
        <w:t xml:space="preserve"> </w:t>
      </w:r>
      <w:r w:rsidR="00B333B0" w:rsidRPr="00972AD7">
        <w:rPr>
          <w:rFonts w:asciiTheme="minorHAnsi" w:eastAsia="Times New Roman" w:hAnsiTheme="minorHAnsi" w:cs="Arial"/>
          <w:sz w:val="20"/>
          <w:szCs w:val="20"/>
        </w:rPr>
        <w:t xml:space="preserve">in the </w:t>
      </w:r>
      <w:r w:rsidRPr="00972AD7">
        <w:rPr>
          <w:rFonts w:asciiTheme="minorHAnsi" w:eastAsia="Times New Roman" w:hAnsiTheme="minorHAnsi" w:cs="Arial"/>
          <w:sz w:val="20"/>
          <w:szCs w:val="20"/>
        </w:rPr>
        <w:t xml:space="preserve">Chair’s absence, and provide oversight of other committee functions to ensure both the accuracy and timeliness of individual tasks.  </w:t>
      </w:r>
    </w:p>
    <w:p w14:paraId="22FF5AB9" w14:textId="77777777" w:rsidR="002A13CF" w:rsidRPr="00972AD7" w:rsidRDefault="002A13CF">
      <w:pPr>
        <w:tabs>
          <w:tab w:val="left" w:pos="-719"/>
        </w:tabs>
        <w:rPr>
          <w:rFonts w:asciiTheme="minorHAnsi" w:eastAsia="Times New Roman" w:hAnsiTheme="minorHAnsi" w:cs="Arial"/>
          <w:sz w:val="20"/>
          <w:szCs w:val="20"/>
        </w:rPr>
      </w:pPr>
    </w:p>
    <w:p w14:paraId="394833AA" w14:textId="77777777" w:rsidR="002A13CF" w:rsidRPr="00972AD7" w:rsidRDefault="00A32F05">
      <w:pPr>
        <w:tabs>
          <w:tab w:val="left" w:pos="-719"/>
        </w:tabs>
        <w:rPr>
          <w:rFonts w:asciiTheme="minorHAnsi" w:eastAsia="Times New Roman" w:hAnsiTheme="minorHAnsi" w:cs="Arial"/>
          <w:b/>
          <w:sz w:val="20"/>
          <w:szCs w:val="20"/>
        </w:rPr>
      </w:pPr>
      <w:r w:rsidRPr="00972AD7">
        <w:rPr>
          <w:rFonts w:asciiTheme="minorHAnsi" w:eastAsia="Times New Roman" w:hAnsiTheme="minorHAnsi" w:cs="Arial"/>
          <w:b/>
          <w:sz w:val="20"/>
          <w:szCs w:val="20"/>
        </w:rPr>
        <w:t>Secretary:</w:t>
      </w:r>
    </w:p>
    <w:p w14:paraId="21F2CD09" w14:textId="7A77C3CC" w:rsidR="002A13CF" w:rsidRPr="00972AD7" w:rsidRDefault="00A32F05">
      <w:pPr>
        <w:tabs>
          <w:tab w:val="left" w:pos="-719"/>
        </w:tabs>
        <w:rPr>
          <w:rFonts w:asciiTheme="minorHAnsi" w:eastAsia="Times New Roman" w:hAnsiTheme="minorHAnsi" w:cs="Arial"/>
          <w:sz w:val="20"/>
          <w:szCs w:val="20"/>
        </w:rPr>
      </w:pPr>
      <w:r w:rsidRPr="00972AD7">
        <w:rPr>
          <w:rFonts w:asciiTheme="minorHAnsi" w:eastAsia="Times New Roman" w:hAnsiTheme="minorHAnsi" w:cs="Arial"/>
          <w:sz w:val="20"/>
          <w:szCs w:val="20"/>
        </w:rPr>
        <w:t>The Secretary shall organize and conduct the particulars of regular N&amp;</w:t>
      </w:r>
      <w:r w:rsidR="00B333B0" w:rsidRPr="00972AD7">
        <w:rPr>
          <w:rFonts w:asciiTheme="minorHAnsi" w:eastAsia="Times New Roman" w:hAnsiTheme="minorHAnsi" w:cs="Arial"/>
          <w:sz w:val="20"/>
          <w:szCs w:val="20"/>
        </w:rPr>
        <w:t xml:space="preserve">A Committee </w:t>
      </w:r>
      <w:r w:rsidRPr="00972AD7">
        <w:rPr>
          <w:rFonts w:asciiTheme="minorHAnsi" w:eastAsia="Times New Roman" w:hAnsiTheme="minorHAnsi" w:cs="Arial"/>
          <w:sz w:val="20"/>
          <w:szCs w:val="20"/>
        </w:rPr>
        <w:t xml:space="preserve">meetings and other group functions, as well as, act as the primary point of contact </w:t>
      </w:r>
      <w:r w:rsidR="00C11207" w:rsidRPr="00972AD7">
        <w:rPr>
          <w:rFonts w:asciiTheme="minorHAnsi" w:eastAsia="Times New Roman" w:hAnsiTheme="minorHAnsi" w:cs="Arial"/>
          <w:sz w:val="20"/>
          <w:szCs w:val="20"/>
        </w:rPr>
        <w:t xml:space="preserve">between </w:t>
      </w:r>
      <w:r w:rsidRPr="00972AD7">
        <w:rPr>
          <w:rFonts w:asciiTheme="minorHAnsi" w:eastAsia="Times New Roman" w:hAnsiTheme="minorHAnsi" w:cs="Arial"/>
          <w:sz w:val="20"/>
          <w:szCs w:val="20"/>
        </w:rPr>
        <w:t xml:space="preserve">the </w:t>
      </w:r>
      <w:r w:rsidR="00C11207" w:rsidRPr="00972AD7">
        <w:rPr>
          <w:rFonts w:asciiTheme="minorHAnsi" w:eastAsia="Times New Roman" w:hAnsiTheme="minorHAnsi" w:cs="Arial"/>
          <w:sz w:val="20"/>
          <w:szCs w:val="20"/>
        </w:rPr>
        <w:t xml:space="preserve">committee and the </w:t>
      </w:r>
      <w:del w:id="5" w:author="Irina Sullivan" w:date="2018-07-31T11:14:00Z">
        <w:r w:rsidR="00C11207" w:rsidRPr="00972AD7" w:rsidDel="00F80EA5">
          <w:rPr>
            <w:rFonts w:asciiTheme="minorHAnsi" w:eastAsia="Times New Roman" w:hAnsiTheme="minorHAnsi" w:cs="Arial"/>
            <w:sz w:val="20"/>
            <w:szCs w:val="20"/>
          </w:rPr>
          <w:delText>Ex</w:delText>
        </w:r>
        <w:r w:rsidR="00972AD7" w:rsidDel="00F80EA5">
          <w:rPr>
            <w:rFonts w:asciiTheme="minorHAnsi" w:eastAsia="Times New Roman" w:hAnsiTheme="minorHAnsi" w:cs="Arial"/>
            <w:sz w:val="20"/>
            <w:szCs w:val="20"/>
          </w:rPr>
          <w:delText xml:space="preserve">ecutive </w:delText>
        </w:r>
        <w:commentRangeStart w:id="6"/>
        <w:r w:rsidR="00C11207" w:rsidRPr="00972AD7" w:rsidDel="00F80EA5">
          <w:rPr>
            <w:rFonts w:asciiTheme="minorHAnsi" w:eastAsia="Times New Roman" w:hAnsiTheme="minorHAnsi" w:cs="Arial"/>
            <w:sz w:val="20"/>
            <w:szCs w:val="20"/>
          </w:rPr>
          <w:delText>Com</w:delText>
        </w:r>
        <w:r w:rsidR="00972AD7" w:rsidDel="00F80EA5">
          <w:rPr>
            <w:rFonts w:asciiTheme="minorHAnsi" w:eastAsia="Times New Roman" w:hAnsiTheme="minorHAnsi" w:cs="Arial"/>
            <w:sz w:val="20"/>
            <w:szCs w:val="20"/>
          </w:rPr>
          <w:delText>mittee</w:delText>
        </w:r>
      </w:del>
      <w:ins w:id="7" w:author="Irina Sullivan" w:date="2018-07-31T11:14:00Z">
        <w:r w:rsidR="00F80EA5">
          <w:rPr>
            <w:rFonts w:asciiTheme="minorHAnsi" w:eastAsia="Times New Roman" w:hAnsiTheme="minorHAnsi" w:cs="Arial"/>
            <w:sz w:val="20"/>
            <w:szCs w:val="20"/>
          </w:rPr>
          <w:t>ExCom</w:t>
        </w:r>
        <w:commentRangeEnd w:id="6"/>
        <w:r w:rsidR="00F80EA5">
          <w:rPr>
            <w:rStyle w:val="CommentReference"/>
          </w:rPr>
          <w:commentReference w:id="6"/>
        </w:r>
      </w:ins>
      <w:r w:rsidRPr="00972AD7">
        <w:rPr>
          <w:rFonts w:asciiTheme="minorHAnsi" w:eastAsia="Times New Roman" w:hAnsiTheme="minorHAnsi" w:cs="Arial"/>
          <w:sz w:val="20"/>
          <w:szCs w:val="20"/>
        </w:rPr>
        <w:t xml:space="preserve">.  The Secretary shall ensure timely updates of the primary committee </w:t>
      </w:r>
      <w:r w:rsidR="00F63D0F" w:rsidRPr="00972AD7">
        <w:rPr>
          <w:rFonts w:asciiTheme="minorHAnsi" w:eastAsia="Times New Roman" w:hAnsiTheme="minorHAnsi" w:cs="Arial"/>
          <w:sz w:val="20"/>
          <w:szCs w:val="20"/>
        </w:rPr>
        <w:t>document</w:t>
      </w:r>
      <w:r w:rsidRPr="00972AD7">
        <w:rPr>
          <w:rFonts w:asciiTheme="minorHAnsi" w:eastAsia="Times New Roman" w:hAnsiTheme="minorHAnsi" w:cs="Arial"/>
          <w:sz w:val="20"/>
          <w:szCs w:val="20"/>
        </w:rPr>
        <w:t xml:space="preserve">s: The Organizational Roster and the vTools </w:t>
      </w:r>
      <w:r w:rsidR="00AF6F34" w:rsidRPr="00972AD7">
        <w:rPr>
          <w:rFonts w:asciiTheme="minorHAnsi" w:eastAsia="Times New Roman" w:hAnsiTheme="minorHAnsi" w:cs="Arial"/>
          <w:sz w:val="20"/>
          <w:szCs w:val="20"/>
        </w:rPr>
        <w:t>Officer</w:t>
      </w:r>
      <w:r w:rsidRPr="00972AD7">
        <w:rPr>
          <w:rFonts w:asciiTheme="minorHAnsi" w:eastAsia="Times New Roman" w:hAnsiTheme="minorHAnsi" w:cs="Arial"/>
          <w:sz w:val="20"/>
          <w:szCs w:val="20"/>
        </w:rPr>
        <w:t xml:space="preserve"> Registry.  The Secretary shall also ensure timely updates to the files containing the SEM Standing Committees Charters, and the files containing the Job Descriptions.  </w:t>
      </w:r>
    </w:p>
    <w:p w14:paraId="7AB0A8A9" w14:textId="77777777" w:rsidR="002A13CF" w:rsidRPr="00972AD7" w:rsidRDefault="002A13CF">
      <w:pPr>
        <w:tabs>
          <w:tab w:val="left" w:pos="-719"/>
        </w:tabs>
        <w:rPr>
          <w:rFonts w:asciiTheme="minorHAnsi" w:eastAsia="Times New Roman" w:hAnsiTheme="minorHAnsi" w:cs="Arial"/>
          <w:sz w:val="20"/>
          <w:szCs w:val="20"/>
        </w:rPr>
      </w:pPr>
    </w:p>
    <w:p w14:paraId="664345CA" w14:textId="6E2E7D3C" w:rsidR="002A13CF" w:rsidRPr="00972AD7" w:rsidRDefault="00A32F05">
      <w:pPr>
        <w:tabs>
          <w:tab w:val="left" w:pos="-719"/>
        </w:tabs>
        <w:rPr>
          <w:rFonts w:asciiTheme="minorHAnsi" w:eastAsia="Times New Roman" w:hAnsiTheme="minorHAnsi" w:cs="Arial"/>
          <w:sz w:val="20"/>
          <w:szCs w:val="20"/>
        </w:rPr>
      </w:pPr>
      <w:r w:rsidRPr="00972AD7">
        <w:rPr>
          <w:rFonts w:asciiTheme="minorHAnsi" w:eastAsia="Times New Roman" w:hAnsiTheme="minorHAnsi" w:cs="Arial"/>
          <w:sz w:val="20"/>
          <w:szCs w:val="20"/>
        </w:rPr>
        <w:t xml:space="preserve">The Secretary shall work with the Director of Elections and Director of </w:t>
      </w:r>
      <w:r w:rsidR="00B333B0" w:rsidRPr="00972AD7">
        <w:rPr>
          <w:rFonts w:asciiTheme="minorHAnsi" w:eastAsia="Times New Roman" w:hAnsiTheme="minorHAnsi" w:cs="Arial"/>
          <w:sz w:val="20"/>
          <w:szCs w:val="20"/>
        </w:rPr>
        <w:t xml:space="preserve">Volunteer Search and </w:t>
      </w:r>
      <w:r w:rsidRPr="00972AD7">
        <w:rPr>
          <w:rFonts w:asciiTheme="minorHAnsi" w:eastAsia="Times New Roman" w:hAnsiTheme="minorHAnsi" w:cs="Arial"/>
          <w:sz w:val="20"/>
          <w:szCs w:val="20"/>
        </w:rPr>
        <w:t xml:space="preserve">Appointments to maintain the Organizational Roster and the vTools </w:t>
      </w:r>
      <w:r w:rsidR="00AF6F34" w:rsidRPr="00972AD7">
        <w:rPr>
          <w:rFonts w:asciiTheme="minorHAnsi" w:eastAsia="Times New Roman" w:hAnsiTheme="minorHAnsi" w:cs="Arial"/>
          <w:sz w:val="20"/>
          <w:szCs w:val="20"/>
        </w:rPr>
        <w:t>Officer</w:t>
      </w:r>
      <w:r w:rsidRPr="00972AD7">
        <w:rPr>
          <w:rFonts w:asciiTheme="minorHAnsi" w:eastAsia="Times New Roman" w:hAnsiTheme="minorHAnsi" w:cs="Arial"/>
          <w:sz w:val="20"/>
          <w:szCs w:val="20"/>
        </w:rPr>
        <w:t xml:space="preserve"> Registry </w:t>
      </w:r>
      <w:r w:rsidR="00A134EC" w:rsidRPr="00972AD7">
        <w:rPr>
          <w:rFonts w:asciiTheme="minorHAnsi" w:eastAsia="Times New Roman" w:hAnsiTheme="minorHAnsi" w:cs="Arial"/>
          <w:sz w:val="20"/>
          <w:szCs w:val="20"/>
        </w:rPr>
        <w:t xml:space="preserve">to be consistent </w:t>
      </w:r>
      <w:r w:rsidRPr="00972AD7">
        <w:rPr>
          <w:rFonts w:asciiTheme="minorHAnsi" w:eastAsia="Times New Roman" w:hAnsiTheme="minorHAnsi" w:cs="Arial"/>
          <w:sz w:val="20"/>
          <w:szCs w:val="20"/>
        </w:rPr>
        <w:t xml:space="preserve">with </w:t>
      </w:r>
      <w:r w:rsidR="00A134EC" w:rsidRPr="00972AD7">
        <w:rPr>
          <w:rFonts w:asciiTheme="minorHAnsi" w:eastAsia="Times New Roman" w:hAnsiTheme="minorHAnsi" w:cs="Arial"/>
          <w:sz w:val="20"/>
          <w:szCs w:val="20"/>
        </w:rPr>
        <w:t xml:space="preserve">Volunteer </w:t>
      </w:r>
      <w:r w:rsidRPr="00972AD7">
        <w:rPr>
          <w:rFonts w:asciiTheme="minorHAnsi" w:eastAsia="Times New Roman" w:hAnsiTheme="minorHAnsi" w:cs="Arial"/>
          <w:sz w:val="20"/>
          <w:szCs w:val="20"/>
        </w:rPr>
        <w:t xml:space="preserve">Appointments and Election results, as they occur.  </w:t>
      </w:r>
    </w:p>
    <w:p w14:paraId="3DD953E3" w14:textId="77777777" w:rsidR="002A13CF" w:rsidRPr="00972AD7" w:rsidRDefault="002A13CF">
      <w:pPr>
        <w:tabs>
          <w:tab w:val="left" w:pos="-719"/>
        </w:tabs>
        <w:rPr>
          <w:rFonts w:asciiTheme="minorHAnsi" w:eastAsia="Times New Roman" w:hAnsiTheme="minorHAnsi" w:cs="Arial"/>
          <w:sz w:val="20"/>
          <w:szCs w:val="20"/>
        </w:rPr>
      </w:pPr>
    </w:p>
    <w:p w14:paraId="55740ED2" w14:textId="77777777" w:rsidR="002A13CF" w:rsidRPr="00972AD7" w:rsidRDefault="00A32F05">
      <w:pPr>
        <w:tabs>
          <w:tab w:val="left" w:pos="-719"/>
        </w:tabs>
        <w:rPr>
          <w:rFonts w:asciiTheme="minorHAnsi" w:eastAsia="Times New Roman" w:hAnsiTheme="minorHAnsi" w:cs="Arial"/>
          <w:b/>
          <w:sz w:val="20"/>
          <w:szCs w:val="20"/>
        </w:rPr>
      </w:pPr>
      <w:r w:rsidRPr="00972AD7">
        <w:rPr>
          <w:rFonts w:asciiTheme="minorHAnsi" w:eastAsia="Times New Roman" w:hAnsiTheme="minorHAnsi" w:cs="Arial"/>
          <w:b/>
          <w:sz w:val="20"/>
          <w:szCs w:val="20"/>
        </w:rPr>
        <w:t xml:space="preserve">Director of Elections: </w:t>
      </w:r>
    </w:p>
    <w:p w14:paraId="60696295" w14:textId="088752D9" w:rsidR="002A13CF" w:rsidRPr="00972AD7" w:rsidRDefault="00A32F05">
      <w:pPr>
        <w:tabs>
          <w:tab w:val="left" w:pos="-719"/>
        </w:tabs>
        <w:rPr>
          <w:rFonts w:asciiTheme="minorHAnsi" w:eastAsia="Times New Roman" w:hAnsiTheme="minorHAnsi" w:cs="Arial"/>
          <w:sz w:val="20"/>
          <w:szCs w:val="20"/>
        </w:rPr>
      </w:pPr>
      <w:r w:rsidRPr="00972AD7">
        <w:rPr>
          <w:rFonts w:asciiTheme="minorHAnsi" w:eastAsia="Times New Roman" w:hAnsiTheme="minorHAnsi" w:cs="Arial"/>
          <w:sz w:val="20"/>
          <w:szCs w:val="20"/>
        </w:rPr>
        <w:t xml:space="preserve">The Director of Elections shall </w:t>
      </w:r>
      <w:r w:rsidR="00104312" w:rsidRPr="00972AD7">
        <w:rPr>
          <w:rFonts w:asciiTheme="minorHAnsi" w:eastAsia="Times New Roman" w:hAnsiTheme="minorHAnsi" w:cs="Arial"/>
          <w:sz w:val="20"/>
          <w:szCs w:val="20"/>
        </w:rPr>
        <w:t>manage</w:t>
      </w:r>
      <w:r w:rsidRPr="00972AD7">
        <w:rPr>
          <w:rFonts w:asciiTheme="minorHAnsi" w:eastAsia="Times New Roman" w:hAnsiTheme="minorHAnsi" w:cs="Arial"/>
          <w:sz w:val="20"/>
          <w:szCs w:val="20"/>
        </w:rPr>
        <w:t xml:space="preserve"> the elections for </w:t>
      </w:r>
      <w:r w:rsidR="00AF6F34" w:rsidRPr="00972AD7">
        <w:rPr>
          <w:rFonts w:asciiTheme="minorHAnsi" w:eastAsia="Times New Roman" w:hAnsiTheme="minorHAnsi" w:cs="Arial"/>
          <w:sz w:val="20"/>
          <w:szCs w:val="20"/>
        </w:rPr>
        <w:t>Officer</w:t>
      </w:r>
      <w:r w:rsidRPr="00972AD7">
        <w:rPr>
          <w:rFonts w:asciiTheme="minorHAnsi" w:eastAsia="Times New Roman" w:hAnsiTheme="minorHAnsi" w:cs="Arial"/>
          <w:sz w:val="20"/>
          <w:szCs w:val="20"/>
        </w:rPr>
        <w:t xml:space="preserve">s of </w:t>
      </w:r>
      <w:del w:id="8" w:author="Irina Sullivan" w:date="2018-07-31T10:44:00Z">
        <w:r w:rsidRPr="00972AD7" w:rsidDel="00972AD7">
          <w:rPr>
            <w:rFonts w:asciiTheme="minorHAnsi" w:eastAsia="Times New Roman" w:hAnsiTheme="minorHAnsi" w:cs="Arial"/>
            <w:sz w:val="20"/>
            <w:szCs w:val="20"/>
          </w:rPr>
          <w:delText>Southeastern Michigan</w:delText>
        </w:r>
      </w:del>
      <w:ins w:id="9" w:author="Irina Sullivan" w:date="2018-07-31T10:44:00Z">
        <w:r w:rsidR="00972AD7">
          <w:rPr>
            <w:rFonts w:asciiTheme="minorHAnsi" w:eastAsia="Times New Roman" w:hAnsiTheme="minorHAnsi" w:cs="Arial"/>
            <w:sz w:val="20"/>
            <w:szCs w:val="20"/>
          </w:rPr>
          <w:t>SEM</w:t>
        </w:r>
      </w:ins>
      <w:r w:rsidRPr="00972AD7">
        <w:rPr>
          <w:rFonts w:asciiTheme="minorHAnsi" w:eastAsia="Times New Roman" w:hAnsiTheme="minorHAnsi" w:cs="Arial"/>
          <w:sz w:val="20"/>
          <w:szCs w:val="20"/>
        </w:rPr>
        <w:t xml:space="preserve"> Section and its </w:t>
      </w:r>
      <w:r w:rsidR="00190F3F" w:rsidRPr="00972AD7">
        <w:rPr>
          <w:rFonts w:asciiTheme="minorHAnsi" w:eastAsia="Times New Roman" w:hAnsiTheme="minorHAnsi" w:cs="Arial"/>
          <w:sz w:val="20"/>
          <w:szCs w:val="20"/>
        </w:rPr>
        <w:t>geographic units</w:t>
      </w:r>
      <w:r w:rsidRPr="00972AD7">
        <w:rPr>
          <w:rFonts w:asciiTheme="minorHAnsi" w:eastAsia="Times New Roman" w:hAnsiTheme="minorHAnsi" w:cs="Arial"/>
          <w:sz w:val="20"/>
          <w:szCs w:val="20"/>
        </w:rPr>
        <w:t xml:space="preserve"> on a yearly basis according to the following schedule:</w:t>
      </w:r>
    </w:p>
    <w:p w14:paraId="45F7D53B" w14:textId="00E6B7EC" w:rsidR="002A13CF" w:rsidRPr="00972AD7" w:rsidRDefault="00A32F05">
      <w:pPr>
        <w:numPr>
          <w:ilvl w:val="0"/>
          <w:numId w:val="2"/>
        </w:numPr>
        <w:pBdr>
          <w:top w:val="nil"/>
          <w:left w:val="nil"/>
          <w:bottom w:val="nil"/>
          <w:right w:val="nil"/>
          <w:between w:val="nil"/>
        </w:pBdr>
        <w:tabs>
          <w:tab w:val="left" w:pos="-719"/>
        </w:tabs>
        <w:contextualSpacing/>
        <w:rPr>
          <w:rFonts w:asciiTheme="minorHAnsi" w:hAnsiTheme="minorHAnsi" w:cs="Arial"/>
          <w:color w:val="000000"/>
          <w:sz w:val="20"/>
          <w:szCs w:val="20"/>
        </w:rPr>
      </w:pPr>
      <w:r w:rsidRPr="00972AD7">
        <w:rPr>
          <w:rFonts w:asciiTheme="minorHAnsi" w:eastAsia="Times New Roman" w:hAnsiTheme="minorHAnsi" w:cs="Arial"/>
          <w:color w:val="000000"/>
          <w:sz w:val="20"/>
          <w:szCs w:val="20"/>
        </w:rPr>
        <w:t>By the last day of March: Announce upcoming Elections</w:t>
      </w:r>
      <w:r w:rsidR="00104312" w:rsidRPr="00972AD7">
        <w:rPr>
          <w:rFonts w:asciiTheme="minorHAnsi" w:eastAsia="Times New Roman" w:hAnsiTheme="minorHAnsi" w:cs="Arial"/>
          <w:color w:val="000000"/>
          <w:sz w:val="20"/>
          <w:szCs w:val="20"/>
        </w:rPr>
        <w:t xml:space="preserve"> to all SEM members</w:t>
      </w:r>
      <w:r w:rsidRPr="00972AD7">
        <w:rPr>
          <w:rFonts w:asciiTheme="minorHAnsi" w:eastAsia="Times New Roman" w:hAnsiTheme="minorHAnsi" w:cs="Arial"/>
          <w:color w:val="000000"/>
          <w:sz w:val="20"/>
          <w:szCs w:val="20"/>
        </w:rPr>
        <w:t>;</w:t>
      </w:r>
    </w:p>
    <w:p w14:paraId="72EE951E" w14:textId="45DB8F04" w:rsidR="00104312" w:rsidRPr="00972AD7" w:rsidRDefault="00104312">
      <w:pPr>
        <w:numPr>
          <w:ilvl w:val="0"/>
          <w:numId w:val="2"/>
        </w:numPr>
        <w:pBdr>
          <w:top w:val="nil"/>
          <w:left w:val="nil"/>
          <w:bottom w:val="nil"/>
          <w:right w:val="nil"/>
          <w:between w:val="nil"/>
        </w:pBdr>
        <w:tabs>
          <w:tab w:val="left" w:pos="-719"/>
        </w:tabs>
        <w:contextualSpacing/>
        <w:rPr>
          <w:rFonts w:asciiTheme="minorHAnsi" w:hAnsiTheme="minorHAnsi" w:cs="Arial"/>
          <w:color w:val="000000"/>
          <w:sz w:val="20"/>
          <w:szCs w:val="20"/>
        </w:rPr>
      </w:pPr>
      <w:r w:rsidRPr="00972AD7">
        <w:rPr>
          <w:rFonts w:asciiTheme="minorHAnsi" w:eastAsia="Times New Roman" w:hAnsiTheme="minorHAnsi" w:cs="Arial"/>
          <w:color w:val="000000"/>
          <w:sz w:val="20"/>
          <w:szCs w:val="20"/>
        </w:rPr>
        <w:t xml:space="preserve">By the last day of July: Announce nominations for ballots to all SEM members; </w:t>
      </w:r>
    </w:p>
    <w:p w14:paraId="4FBC0FE0" w14:textId="32011D67" w:rsidR="002A13CF" w:rsidRPr="00972AD7" w:rsidRDefault="00A32F05">
      <w:pPr>
        <w:numPr>
          <w:ilvl w:val="0"/>
          <w:numId w:val="2"/>
        </w:numPr>
        <w:pBdr>
          <w:top w:val="nil"/>
          <w:left w:val="nil"/>
          <w:bottom w:val="nil"/>
          <w:right w:val="nil"/>
          <w:between w:val="nil"/>
        </w:pBdr>
        <w:tabs>
          <w:tab w:val="left" w:pos="-719"/>
        </w:tabs>
        <w:contextualSpacing/>
        <w:rPr>
          <w:rFonts w:asciiTheme="minorHAnsi" w:hAnsiTheme="minorHAnsi" w:cs="Arial"/>
          <w:color w:val="000000"/>
          <w:sz w:val="20"/>
          <w:szCs w:val="20"/>
        </w:rPr>
      </w:pPr>
      <w:r w:rsidRPr="00972AD7">
        <w:rPr>
          <w:rFonts w:asciiTheme="minorHAnsi" w:eastAsia="Times New Roman" w:hAnsiTheme="minorHAnsi" w:cs="Arial"/>
          <w:color w:val="000000"/>
          <w:sz w:val="20"/>
          <w:szCs w:val="20"/>
        </w:rPr>
        <w:t xml:space="preserve">By the last day of August: Collect ballot nominations from candidates; </w:t>
      </w:r>
    </w:p>
    <w:p w14:paraId="7CB9DD3D" w14:textId="570FC338" w:rsidR="002A13CF" w:rsidRPr="00972AD7" w:rsidRDefault="00A32F05">
      <w:pPr>
        <w:numPr>
          <w:ilvl w:val="0"/>
          <w:numId w:val="2"/>
        </w:numPr>
        <w:pBdr>
          <w:top w:val="nil"/>
          <w:left w:val="nil"/>
          <w:bottom w:val="nil"/>
          <w:right w:val="nil"/>
          <w:between w:val="nil"/>
        </w:pBdr>
        <w:tabs>
          <w:tab w:val="left" w:pos="-719"/>
        </w:tabs>
        <w:contextualSpacing/>
        <w:rPr>
          <w:rFonts w:asciiTheme="minorHAnsi" w:hAnsiTheme="minorHAnsi" w:cs="Arial"/>
          <w:color w:val="000000"/>
          <w:sz w:val="20"/>
          <w:szCs w:val="20"/>
        </w:rPr>
      </w:pPr>
      <w:r w:rsidRPr="00972AD7">
        <w:rPr>
          <w:rFonts w:asciiTheme="minorHAnsi" w:eastAsia="Times New Roman" w:hAnsiTheme="minorHAnsi" w:cs="Arial"/>
          <w:color w:val="000000"/>
          <w:sz w:val="20"/>
          <w:szCs w:val="20"/>
        </w:rPr>
        <w:t xml:space="preserve">By the last day of September: Build the Election ballots for all </w:t>
      </w:r>
      <w:r w:rsidR="00AF6F34" w:rsidRPr="00972AD7">
        <w:rPr>
          <w:rFonts w:asciiTheme="minorHAnsi" w:eastAsia="Times New Roman" w:hAnsiTheme="minorHAnsi" w:cs="Arial"/>
          <w:color w:val="000000"/>
          <w:sz w:val="20"/>
          <w:szCs w:val="20"/>
        </w:rPr>
        <w:t>Officer</w:t>
      </w:r>
      <w:r w:rsidRPr="00972AD7">
        <w:rPr>
          <w:rFonts w:asciiTheme="minorHAnsi" w:eastAsia="Times New Roman" w:hAnsiTheme="minorHAnsi" w:cs="Arial"/>
          <w:color w:val="000000"/>
          <w:sz w:val="20"/>
          <w:szCs w:val="20"/>
        </w:rPr>
        <w:t xml:space="preserve"> positions in the vTools system;</w:t>
      </w:r>
    </w:p>
    <w:p w14:paraId="01695756" w14:textId="12C124EC" w:rsidR="002A13CF" w:rsidRPr="00972AD7" w:rsidRDefault="00A32F05">
      <w:pPr>
        <w:numPr>
          <w:ilvl w:val="0"/>
          <w:numId w:val="2"/>
        </w:numPr>
        <w:pBdr>
          <w:top w:val="nil"/>
          <w:left w:val="nil"/>
          <w:bottom w:val="nil"/>
          <w:right w:val="nil"/>
          <w:between w:val="nil"/>
        </w:pBdr>
        <w:tabs>
          <w:tab w:val="left" w:pos="-719"/>
        </w:tabs>
        <w:contextualSpacing/>
        <w:rPr>
          <w:rFonts w:asciiTheme="minorHAnsi" w:hAnsiTheme="minorHAnsi" w:cs="Arial"/>
          <w:color w:val="000000"/>
          <w:sz w:val="20"/>
          <w:szCs w:val="20"/>
        </w:rPr>
      </w:pPr>
      <w:r w:rsidRPr="00972AD7">
        <w:rPr>
          <w:rFonts w:asciiTheme="minorHAnsi" w:eastAsia="Times New Roman" w:hAnsiTheme="minorHAnsi" w:cs="Arial"/>
          <w:color w:val="000000"/>
          <w:sz w:val="20"/>
          <w:szCs w:val="20"/>
        </w:rPr>
        <w:t xml:space="preserve">By the last day of October: Conduct the Election through the vTools system; </w:t>
      </w:r>
    </w:p>
    <w:p w14:paraId="4148408E" w14:textId="4AE5BED1" w:rsidR="002A13CF" w:rsidRPr="00972AD7" w:rsidRDefault="00A32F05">
      <w:pPr>
        <w:numPr>
          <w:ilvl w:val="0"/>
          <w:numId w:val="2"/>
        </w:numPr>
        <w:pBdr>
          <w:top w:val="nil"/>
          <w:left w:val="nil"/>
          <w:bottom w:val="nil"/>
          <w:right w:val="nil"/>
          <w:between w:val="nil"/>
        </w:pBdr>
        <w:tabs>
          <w:tab w:val="left" w:pos="-719"/>
        </w:tabs>
        <w:contextualSpacing/>
        <w:rPr>
          <w:rFonts w:asciiTheme="minorHAnsi" w:hAnsiTheme="minorHAnsi" w:cs="Arial"/>
          <w:color w:val="000000"/>
          <w:sz w:val="20"/>
          <w:szCs w:val="20"/>
        </w:rPr>
      </w:pPr>
      <w:r w:rsidRPr="00972AD7">
        <w:rPr>
          <w:rFonts w:asciiTheme="minorHAnsi" w:eastAsia="Times New Roman" w:hAnsiTheme="minorHAnsi" w:cs="Arial"/>
          <w:color w:val="000000"/>
          <w:sz w:val="20"/>
          <w:szCs w:val="20"/>
        </w:rPr>
        <w:t>By the last day of November: Collection and determination of Elections results according to the vTools system;</w:t>
      </w:r>
    </w:p>
    <w:p w14:paraId="0BE157EA" w14:textId="27A7F149" w:rsidR="002A13CF" w:rsidRPr="00972AD7" w:rsidRDefault="00104312">
      <w:pPr>
        <w:numPr>
          <w:ilvl w:val="0"/>
          <w:numId w:val="2"/>
        </w:numPr>
        <w:pBdr>
          <w:top w:val="nil"/>
          <w:left w:val="nil"/>
          <w:bottom w:val="nil"/>
          <w:right w:val="nil"/>
          <w:between w:val="nil"/>
        </w:pBdr>
        <w:tabs>
          <w:tab w:val="left" w:pos="-719"/>
        </w:tabs>
        <w:contextualSpacing/>
        <w:rPr>
          <w:rFonts w:asciiTheme="minorHAnsi" w:hAnsiTheme="minorHAnsi" w:cs="Arial"/>
          <w:color w:val="000000"/>
          <w:sz w:val="20"/>
          <w:szCs w:val="20"/>
        </w:rPr>
      </w:pPr>
      <w:r w:rsidRPr="00972AD7">
        <w:rPr>
          <w:rFonts w:asciiTheme="minorHAnsi" w:eastAsia="Times New Roman" w:hAnsiTheme="minorHAnsi" w:cs="Arial"/>
          <w:color w:val="000000"/>
          <w:sz w:val="20"/>
          <w:szCs w:val="20"/>
        </w:rPr>
        <w:t xml:space="preserve">By the ExCom meeting in </w:t>
      </w:r>
      <w:r w:rsidR="00A32F05" w:rsidRPr="00972AD7">
        <w:rPr>
          <w:rFonts w:asciiTheme="minorHAnsi" w:eastAsia="Times New Roman" w:hAnsiTheme="minorHAnsi" w:cs="Arial"/>
          <w:color w:val="000000"/>
          <w:sz w:val="20"/>
          <w:szCs w:val="20"/>
        </w:rPr>
        <w:t xml:space="preserve">December: Report Election results to </w:t>
      </w:r>
      <w:r w:rsidRPr="00972AD7">
        <w:rPr>
          <w:rFonts w:asciiTheme="minorHAnsi" w:eastAsia="Times New Roman" w:hAnsiTheme="minorHAnsi" w:cs="Arial"/>
          <w:color w:val="000000"/>
          <w:sz w:val="20"/>
          <w:szCs w:val="20"/>
        </w:rPr>
        <w:t xml:space="preserve">the </w:t>
      </w:r>
      <w:r w:rsidR="00A32F05" w:rsidRPr="00972AD7">
        <w:rPr>
          <w:rFonts w:asciiTheme="minorHAnsi" w:eastAsia="Times New Roman" w:hAnsiTheme="minorHAnsi" w:cs="Arial"/>
          <w:color w:val="000000"/>
          <w:sz w:val="20"/>
          <w:szCs w:val="20"/>
        </w:rPr>
        <w:t xml:space="preserve">SEM </w:t>
      </w:r>
      <w:r w:rsidRPr="00972AD7">
        <w:rPr>
          <w:rFonts w:asciiTheme="minorHAnsi" w:eastAsia="Times New Roman" w:hAnsiTheme="minorHAnsi" w:cs="Arial"/>
          <w:color w:val="000000"/>
          <w:sz w:val="20"/>
          <w:szCs w:val="20"/>
        </w:rPr>
        <w:t>ExCom</w:t>
      </w:r>
      <w:r w:rsidR="00A32F05" w:rsidRPr="00972AD7">
        <w:rPr>
          <w:rFonts w:asciiTheme="minorHAnsi" w:eastAsia="Times New Roman" w:hAnsiTheme="minorHAnsi" w:cs="Arial"/>
          <w:color w:val="000000"/>
          <w:sz w:val="20"/>
          <w:szCs w:val="20"/>
        </w:rPr>
        <w:t xml:space="preserve">.  </w:t>
      </w:r>
    </w:p>
    <w:p w14:paraId="5EF66028" w14:textId="77777777" w:rsidR="002A13CF" w:rsidRPr="00972AD7" w:rsidRDefault="002A13CF">
      <w:pPr>
        <w:tabs>
          <w:tab w:val="left" w:pos="-719"/>
        </w:tabs>
        <w:rPr>
          <w:rFonts w:asciiTheme="minorHAnsi" w:eastAsia="Times New Roman" w:hAnsiTheme="minorHAnsi" w:cs="Arial"/>
          <w:sz w:val="20"/>
          <w:szCs w:val="20"/>
        </w:rPr>
      </w:pPr>
    </w:p>
    <w:p w14:paraId="2CD3C88E" w14:textId="34B8BB37" w:rsidR="002A13CF" w:rsidRPr="00972AD7" w:rsidRDefault="00A32F05">
      <w:pPr>
        <w:tabs>
          <w:tab w:val="left" w:pos="-719"/>
        </w:tabs>
        <w:rPr>
          <w:rFonts w:asciiTheme="minorHAnsi" w:eastAsia="Times New Roman" w:hAnsiTheme="minorHAnsi" w:cs="Arial"/>
          <w:sz w:val="20"/>
          <w:szCs w:val="20"/>
        </w:rPr>
      </w:pPr>
      <w:r w:rsidRPr="00972AD7">
        <w:rPr>
          <w:rFonts w:asciiTheme="minorHAnsi" w:eastAsia="Times New Roman" w:hAnsiTheme="minorHAnsi" w:cs="Arial"/>
          <w:sz w:val="20"/>
          <w:szCs w:val="20"/>
        </w:rPr>
        <w:t xml:space="preserve">The Director of Elections </w:t>
      </w:r>
      <w:ins w:id="10" w:author="Irina Sullivan" w:date="2018-07-31T11:00:00Z">
        <w:r w:rsidR="00322E9E">
          <w:rPr>
            <w:rFonts w:asciiTheme="minorHAnsi" w:eastAsia="Times New Roman" w:hAnsiTheme="minorHAnsi" w:cs="Arial"/>
            <w:sz w:val="20"/>
            <w:szCs w:val="20"/>
          </w:rPr>
          <w:t xml:space="preserve">shall </w:t>
        </w:r>
      </w:ins>
      <w:del w:id="11" w:author="Irina Sullivan" w:date="2018-07-31T11:00:00Z">
        <w:r w:rsidRPr="00972AD7" w:rsidDel="00322E9E">
          <w:rPr>
            <w:rFonts w:asciiTheme="minorHAnsi" w:eastAsia="Times New Roman" w:hAnsiTheme="minorHAnsi" w:cs="Arial"/>
            <w:sz w:val="20"/>
            <w:szCs w:val="20"/>
          </w:rPr>
          <w:delText>work</w:delText>
        </w:r>
        <w:r w:rsidR="0037406B" w:rsidRPr="00972AD7" w:rsidDel="00322E9E">
          <w:rPr>
            <w:rFonts w:asciiTheme="minorHAnsi" w:eastAsia="Times New Roman" w:hAnsiTheme="minorHAnsi" w:cs="Arial"/>
            <w:sz w:val="20"/>
            <w:szCs w:val="20"/>
          </w:rPr>
          <w:delText>s</w:delText>
        </w:r>
        <w:r w:rsidRPr="00972AD7" w:rsidDel="00322E9E">
          <w:rPr>
            <w:rFonts w:asciiTheme="minorHAnsi" w:eastAsia="Times New Roman" w:hAnsiTheme="minorHAnsi" w:cs="Arial"/>
            <w:sz w:val="20"/>
            <w:szCs w:val="20"/>
          </w:rPr>
          <w:delText xml:space="preserve"> </w:delText>
        </w:r>
      </w:del>
      <w:ins w:id="12" w:author="Irina Sullivan" w:date="2018-07-31T11:00:00Z">
        <w:r w:rsidR="00322E9E">
          <w:rPr>
            <w:rFonts w:asciiTheme="minorHAnsi" w:eastAsia="Times New Roman" w:hAnsiTheme="minorHAnsi" w:cs="Arial"/>
            <w:sz w:val="20"/>
            <w:szCs w:val="20"/>
          </w:rPr>
          <w:t>work</w:t>
        </w:r>
        <w:r w:rsidR="00322E9E" w:rsidRPr="00972AD7">
          <w:rPr>
            <w:rFonts w:asciiTheme="minorHAnsi" w:eastAsia="Times New Roman" w:hAnsiTheme="minorHAnsi" w:cs="Arial"/>
            <w:sz w:val="20"/>
            <w:szCs w:val="20"/>
          </w:rPr>
          <w:t xml:space="preserve"> </w:t>
        </w:r>
      </w:ins>
      <w:r w:rsidRPr="00972AD7">
        <w:rPr>
          <w:rFonts w:asciiTheme="minorHAnsi" w:eastAsia="Times New Roman" w:hAnsiTheme="minorHAnsi" w:cs="Arial"/>
          <w:sz w:val="20"/>
          <w:szCs w:val="20"/>
        </w:rPr>
        <w:t xml:space="preserve">with the Secretary and Director of Appointments to maintain the Organizational Roster and the vTools </w:t>
      </w:r>
      <w:r w:rsidR="00AF6F34" w:rsidRPr="00972AD7">
        <w:rPr>
          <w:rFonts w:asciiTheme="minorHAnsi" w:eastAsia="Times New Roman" w:hAnsiTheme="minorHAnsi" w:cs="Arial"/>
          <w:sz w:val="20"/>
          <w:szCs w:val="20"/>
        </w:rPr>
        <w:t>Officer</w:t>
      </w:r>
      <w:r w:rsidRPr="00972AD7">
        <w:rPr>
          <w:rFonts w:asciiTheme="minorHAnsi" w:eastAsia="Times New Roman" w:hAnsiTheme="minorHAnsi" w:cs="Arial"/>
          <w:sz w:val="20"/>
          <w:szCs w:val="20"/>
        </w:rPr>
        <w:t xml:space="preserve"> Registry </w:t>
      </w:r>
      <w:del w:id="13" w:author="Irina Sullivan" w:date="2018-07-31T10:51:00Z">
        <w:r w:rsidRPr="00972AD7" w:rsidDel="00A55ACC">
          <w:rPr>
            <w:rFonts w:asciiTheme="minorHAnsi" w:eastAsia="Times New Roman" w:hAnsiTheme="minorHAnsi" w:cs="Arial"/>
            <w:sz w:val="20"/>
            <w:szCs w:val="20"/>
          </w:rPr>
          <w:delText xml:space="preserve">current </w:delText>
        </w:r>
      </w:del>
      <w:ins w:id="14" w:author="Irina Sullivan" w:date="2018-07-31T10:51:00Z">
        <w:r w:rsidR="00A55ACC">
          <w:rPr>
            <w:rFonts w:asciiTheme="minorHAnsi" w:eastAsia="Times New Roman" w:hAnsiTheme="minorHAnsi" w:cs="Arial"/>
            <w:sz w:val="20"/>
            <w:szCs w:val="20"/>
          </w:rPr>
          <w:t>consistent</w:t>
        </w:r>
        <w:r w:rsidR="00A55ACC" w:rsidRPr="00972AD7">
          <w:rPr>
            <w:rFonts w:asciiTheme="minorHAnsi" w:eastAsia="Times New Roman" w:hAnsiTheme="minorHAnsi" w:cs="Arial"/>
            <w:sz w:val="20"/>
            <w:szCs w:val="20"/>
          </w:rPr>
          <w:t xml:space="preserve"> </w:t>
        </w:r>
      </w:ins>
      <w:r w:rsidRPr="00972AD7">
        <w:rPr>
          <w:rFonts w:asciiTheme="minorHAnsi" w:eastAsia="Times New Roman" w:hAnsiTheme="minorHAnsi" w:cs="Arial"/>
          <w:sz w:val="20"/>
          <w:szCs w:val="20"/>
        </w:rPr>
        <w:t xml:space="preserve">with Election results as they occur.  </w:t>
      </w:r>
    </w:p>
    <w:p w14:paraId="164E9B09" w14:textId="180973E9" w:rsidR="0037406B" w:rsidRPr="00972AD7" w:rsidRDefault="0037406B">
      <w:pPr>
        <w:rPr>
          <w:rFonts w:asciiTheme="minorHAnsi" w:eastAsia="Times New Roman" w:hAnsiTheme="minorHAnsi" w:cs="Arial"/>
          <w:b/>
          <w:sz w:val="20"/>
          <w:szCs w:val="20"/>
        </w:rPr>
      </w:pPr>
    </w:p>
    <w:p w14:paraId="4C78CAD9" w14:textId="3AF5B52E" w:rsidR="002A13CF" w:rsidRPr="00972AD7" w:rsidRDefault="00A32F05">
      <w:pPr>
        <w:tabs>
          <w:tab w:val="left" w:pos="-719"/>
        </w:tabs>
        <w:rPr>
          <w:rFonts w:asciiTheme="minorHAnsi" w:eastAsia="Times New Roman" w:hAnsiTheme="minorHAnsi" w:cs="Arial"/>
          <w:b/>
          <w:sz w:val="20"/>
          <w:szCs w:val="20"/>
        </w:rPr>
      </w:pPr>
      <w:r w:rsidRPr="00972AD7">
        <w:rPr>
          <w:rFonts w:asciiTheme="minorHAnsi" w:eastAsia="Times New Roman" w:hAnsiTheme="minorHAnsi" w:cs="Arial"/>
          <w:b/>
          <w:sz w:val="20"/>
          <w:szCs w:val="20"/>
        </w:rPr>
        <w:t>Director of Appointments:</w:t>
      </w:r>
    </w:p>
    <w:p w14:paraId="195106E0" w14:textId="6E568826" w:rsidR="001674AE" w:rsidRPr="00972AD7" w:rsidRDefault="001674AE" w:rsidP="001674AE">
      <w:pPr>
        <w:tabs>
          <w:tab w:val="left" w:pos="-719"/>
        </w:tabs>
        <w:rPr>
          <w:rFonts w:asciiTheme="minorHAnsi" w:eastAsia="Times New Roman" w:hAnsiTheme="minorHAnsi" w:cs="Arial"/>
          <w:sz w:val="20"/>
          <w:szCs w:val="20"/>
        </w:rPr>
      </w:pPr>
      <w:r w:rsidRPr="00972AD7">
        <w:rPr>
          <w:rFonts w:asciiTheme="minorHAnsi" w:eastAsia="Times New Roman" w:hAnsiTheme="minorHAnsi" w:cs="Arial"/>
          <w:sz w:val="20"/>
          <w:szCs w:val="20"/>
        </w:rPr>
        <w:t xml:space="preserve">The </w:t>
      </w:r>
      <w:del w:id="15" w:author="Irina Sullivan" w:date="2018-07-31T11:00:00Z">
        <w:r w:rsidRPr="00972AD7" w:rsidDel="00322E9E">
          <w:rPr>
            <w:rFonts w:asciiTheme="minorHAnsi" w:eastAsia="Times New Roman" w:hAnsiTheme="minorHAnsi" w:cs="Arial"/>
            <w:sz w:val="20"/>
            <w:szCs w:val="20"/>
          </w:rPr>
          <w:delText xml:space="preserve">function of the </w:delText>
        </w:r>
      </w:del>
      <w:r w:rsidRPr="00972AD7">
        <w:rPr>
          <w:rFonts w:asciiTheme="minorHAnsi" w:eastAsia="Times New Roman" w:hAnsiTheme="minorHAnsi" w:cs="Arial"/>
          <w:sz w:val="20"/>
          <w:szCs w:val="20"/>
        </w:rPr>
        <w:t xml:space="preserve">Director of Appointments </w:t>
      </w:r>
      <w:del w:id="16" w:author="Irina Sullivan" w:date="2018-07-31T11:01:00Z">
        <w:r w:rsidRPr="00972AD7" w:rsidDel="00322E9E">
          <w:rPr>
            <w:rFonts w:asciiTheme="minorHAnsi" w:eastAsia="Times New Roman" w:hAnsiTheme="minorHAnsi" w:cs="Arial"/>
            <w:sz w:val="20"/>
            <w:szCs w:val="20"/>
          </w:rPr>
          <w:delText>i</w:delText>
        </w:r>
      </w:del>
      <w:del w:id="17" w:author="Irina Sullivan" w:date="2018-07-31T11:00:00Z">
        <w:r w:rsidRPr="00972AD7" w:rsidDel="00322E9E">
          <w:rPr>
            <w:rFonts w:asciiTheme="minorHAnsi" w:eastAsia="Times New Roman" w:hAnsiTheme="minorHAnsi" w:cs="Arial"/>
            <w:sz w:val="20"/>
            <w:szCs w:val="20"/>
          </w:rPr>
          <w:delText>s to</w:delText>
        </w:r>
      </w:del>
      <w:r w:rsidRPr="00972AD7">
        <w:rPr>
          <w:rFonts w:asciiTheme="minorHAnsi" w:eastAsia="Times New Roman" w:hAnsiTheme="minorHAnsi" w:cs="Arial"/>
          <w:sz w:val="20"/>
          <w:szCs w:val="20"/>
        </w:rPr>
        <w:t xml:space="preserve"> </w:t>
      </w:r>
      <w:del w:id="18" w:author="Irina Sullivan" w:date="2018-07-31T10:46:00Z">
        <w:r w:rsidRPr="00972AD7" w:rsidDel="00972AD7">
          <w:rPr>
            <w:rFonts w:asciiTheme="minorHAnsi" w:eastAsia="Times New Roman" w:hAnsiTheme="minorHAnsi" w:cs="Arial"/>
            <w:sz w:val="20"/>
            <w:szCs w:val="20"/>
          </w:rPr>
          <w:delText xml:space="preserve">with </w:delText>
        </w:r>
      </w:del>
      <w:commentRangeStart w:id="19"/>
      <w:ins w:id="20" w:author="Irina Sullivan" w:date="2018-07-31T11:01:00Z">
        <w:r w:rsidR="00322E9E">
          <w:rPr>
            <w:rFonts w:asciiTheme="minorHAnsi" w:eastAsia="Times New Roman" w:hAnsiTheme="minorHAnsi" w:cs="Arial"/>
            <w:sz w:val="20"/>
            <w:szCs w:val="20"/>
          </w:rPr>
          <w:t xml:space="preserve">shall </w:t>
        </w:r>
        <w:commentRangeEnd w:id="19"/>
        <w:r w:rsidR="00322E9E">
          <w:rPr>
            <w:rStyle w:val="CommentReference"/>
          </w:rPr>
          <w:commentReference w:id="19"/>
        </w:r>
      </w:ins>
      <w:r w:rsidRPr="00972AD7">
        <w:rPr>
          <w:rFonts w:asciiTheme="minorHAnsi" w:eastAsia="Times New Roman" w:hAnsiTheme="minorHAnsi" w:cs="Arial"/>
          <w:sz w:val="20"/>
          <w:szCs w:val="20"/>
        </w:rPr>
        <w:t xml:space="preserve">assist the Chairs of Committees and </w:t>
      </w:r>
      <w:del w:id="21" w:author="Irina Sullivan" w:date="2018-07-31T10:46:00Z">
        <w:r w:rsidRPr="00972AD7" w:rsidDel="00972AD7">
          <w:rPr>
            <w:rFonts w:asciiTheme="minorHAnsi" w:eastAsia="Times New Roman" w:hAnsiTheme="minorHAnsi" w:cs="Arial"/>
            <w:sz w:val="20"/>
            <w:szCs w:val="20"/>
          </w:rPr>
          <w:delText>Geo-units</w:delText>
        </w:r>
      </w:del>
      <w:ins w:id="22" w:author="Irina Sullivan" w:date="2018-07-31T10:46:00Z">
        <w:r w:rsidR="00972AD7">
          <w:rPr>
            <w:rFonts w:asciiTheme="minorHAnsi" w:eastAsia="Times New Roman" w:hAnsiTheme="minorHAnsi" w:cs="Arial"/>
            <w:sz w:val="20"/>
            <w:szCs w:val="20"/>
          </w:rPr>
          <w:t>geographic units</w:t>
        </w:r>
      </w:ins>
      <w:r w:rsidRPr="00972AD7">
        <w:rPr>
          <w:rFonts w:asciiTheme="minorHAnsi" w:eastAsia="Times New Roman" w:hAnsiTheme="minorHAnsi" w:cs="Arial"/>
          <w:sz w:val="20"/>
          <w:szCs w:val="20"/>
        </w:rPr>
        <w:t xml:space="preserve"> with finding replacement when circumstances cause a vacancy in their teams.  The primary tool is the Volunteer Portal.  </w:t>
      </w:r>
      <w:r w:rsidR="0037406B" w:rsidRPr="00972AD7">
        <w:rPr>
          <w:rFonts w:asciiTheme="minorHAnsi" w:eastAsia="Times New Roman" w:hAnsiTheme="minorHAnsi" w:cs="Arial"/>
          <w:sz w:val="20"/>
          <w:szCs w:val="20"/>
        </w:rPr>
        <w:t>Making t</w:t>
      </w:r>
      <w:r w:rsidRPr="00972AD7">
        <w:rPr>
          <w:rFonts w:asciiTheme="minorHAnsi" w:eastAsia="Times New Roman" w:hAnsiTheme="minorHAnsi" w:cs="Arial"/>
          <w:sz w:val="20"/>
          <w:szCs w:val="20"/>
        </w:rPr>
        <w:t xml:space="preserve">imely updates to </w:t>
      </w:r>
      <w:del w:id="23" w:author="Irina Sullivan" w:date="2018-07-31T11:04:00Z">
        <w:r w:rsidRPr="00972AD7" w:rsidDel="00322E9E">
          <w:rPr>
            <w:rFonts w:asciiTheme="minorHAnsi" w:eastAsia="Times New Roman" w:hAnsiTheme="minorHAnsi" w:cs="Arial"/>
            <w:sz w:val="20"/>
            <w:szCs w:val="20"/>
          </w:rPr>
          <w:delText xml:space="preserve">its </w:delText>
        </w:r>
      </w:del>
      <w:r w:rsidRPr="00972AD7">
        <w:rPr>
          <w:rFonts w:asciiTheme="minorHAnsi" w:eastAsia="Times New Roman" w:hAnsiTheme="minorHAnsi" w:cs="Arial"/>
          <w:sz w:val="20"/>
          <w:szCs w:val="20"/>
        </w:rPr>
        <w:t>associated programs</w:t>
      </w:r>
      <w:ins w:id="24" w:author="Irina Sullivan" w:date="2018-07-31T11:04:00Z">
        <w:r w:rsidR="00322E9E">
          <w:rPr>
            <w:rFonts w:asciiTheme="minorHAnsi" w:eastAsia="Times New Roman" w:hAnsiTheme="minorHAnsi" w:cs="Arial"/>
            <w:sz w:val="20"/>
            <w:szCs w:val="20"/>
          </w:rPr>
          <w:t xml:space="preserve"> </w:t>
        </w:r>
        <w:commentRangeStart w:id="25"/>
        <w:r w:rsidR="00322E9E">
          <w:rPr>
            <w:rFonts w:asciiTheme="minorHAnsi" w:eastAsia="Times New Roman" w:hAnsiTheme="minorHAnsi" w:cs="Arial"/>
            <w:sz w:val="20"/>
            <w:szCs w:val="20"/>
          </w:rPr>
          <w:t>of the Portal</w:t>
        </w:r>
        <w:commentRangeEnd w:id="25"/>
        <w:r w:rsidR="00322E9E">
          <w:rPr>
            <w:rStyle w:val="CommentReference"/>
          </w:rPr>
          <w:commentReference w:id="25"/>
        </w:r>
      </w:ins>
      <w:r w:rsidRPr="00972AD7">
        <w:rPr>
          <w:rFonts w:asciiTheme="minorHAnsi" w:eastAsia="Times New Roman" w:hAnsiTheme="minorHAnsi" w:cs="Arial"/>
          <w:sz w:val="20"/>
          <w:szCs w:val="20"/>
        </w:rPr>
        <w:t xml:space="preserve"> </w:t>
      </w:r>
      <w:del w:id="26" w:author="Irina Sullivan" w:date="2018-07-31T10:47:00Z">
        <w:r w:rsidRPr="00972AD7" w:rsidDel="00A55ACC">
          <w:rPr>
            <w:rFonts w:asciiTheme="minorHAnsi" w:eastAsia="Times New Roman" w:hAnsiTheme="minorHAnsi" w:cs="Arial"/>
            <w:sz w:val="20"/>
            <w:szCs w:val="20"/>
          </w:rPr>
          <w:delText xml:space="preserve">to </w:delText>
        </w:r>
      </w:del>
      <w:r w:rsidRPr="00972AD7">
        <w:rPr>
          <w:rFonts w:asciiTheme="minorHAnsi" w:eastAsia="Times New Roman" w:hAnsiTheme="minorHAnsi" w:cs="Arial"/>
          <w:sz w:val="20"/>
          <w:szCs w:val="20"/>
        </w:rPr>
        <w:t xml:space="preserve">will assist other SEM Officers </w:t>
      </w:r>
      <w:del w:id="27" w:author="Irina Sullivan" w:date="2018-07-31T10:47:00Z">
        <w:r w:rsidRPr="00972AD7" w:rsidDel="00A55ACC">
          <w:rPr>
            <w:rFonts w:asciiTheme="minorHAnsi" w:eastAsia="Times New Roman" w:hAnsiTheme="minorHAnsi" w:cs="Arial"/>
            <w:sz w:val="20"/>
            <w:szCs w:val="20"/>
          </w:rPr>
          <w:delText xml:space="preserve">to </w:delText>
        </w:r>
      </w:del>
      <w:ins w:id="28" w:author="Irina Sullivan" w:date="2018-07-31T10:47:00Z">
        <w:r w:rsidR="00A55ACC">
          <w:rPr>
            <w:rFonts w:asciiTheme="minorHAnsi" w:eastAsia="Times New Roman" w:hAnsiTheme="minorHAnsi" w:cs="Arial"/>
            <w:sz w:val="20"/>
            <w:szCs w:val="20"/>
          </w:rPr>
          <w:t>in</w:t>
        </w:r>
        <w:r w:rsidR="00A55ACC" w:rsidRPr="00972AD7">
          <w:rPr>
            <w:rFonts w:asciiTheme="minorHAnsi" w:eastAsia="Times New Roman" w:hAnsiTheme="minorHAnsi" w:cs="Arial"/>
            <w:sz w:val="20"/>
            <w:szCs w:val="20"/>
          </w:rPr>
          <w:t xml:space="preserve"> </w:t>
        </w:r>
      </w:ins>
      <w:r w:rsidRPr="00972AD7">
        <w:rPr>
          <w:rFonts w:asciiTheme="minorHAnsi" w:eastAsia="Times New Roman" w:hAnsiTheme="minorHAnsi" w:cs="Arial"/>
          <w:sz w:val="20"/>
          <w:szCs w:val="20"/>
        </w:rPr>
        <w:t>fill</w:t>
      </w:r>
      <w:ins w:id="29" w:author="Irina Sullivan" w:date="2018-07-31T10:47:00Z">
        <w:r w:rsidR="00A55ACC">
          <w:rPr>
            <w:rFonts w:asciiTheme="minorHAnsi" w:eastAsia="Times New Roman" w:hAnsiTheme="minorHAnsi" w:cs="Arial"/>
            <w:sz w:val="20"/>
            <w:szCs w:val="20"/>
          </w:rPr>
          <w:t>ing position</w:t>
        </w:r>
      </w:ins>
      <w:r w:rsidRPr="00972AD7">
        <w:rPr>
          <w:rFonts w:asciiTheme="minorHAnsi" w:eastAsia="Times New Roman" w:hAnsiTheme="minorHAnsi" w:cs="Arial"/>
          <w:sz w:val="20"/>
          <w:szCs w:val="20"/>
        </w:rPr>
        <w:t xml:space="preserve"> vacancies with volunteers, consistent with their skills, interests, and professional development needs. </w:t>
      </w:r>
    </w:p>
    <w:p w14:paraId="41580598" w14:textId="77777777" w:rsidR="001674AE" w:rsidRPr="00972AD7" w:rsidRDefault="001674AE" w:rsidP="001674AE">
      <w:pPr>
        <w:tabs>
          <w:tab w:val="left" w:pos="-719"/>
        </w:tabs>
        <w:rPr>
          <w:rFonts w:asciiTheme="minorHAnsi" w:eastAsia="Times New Roman" w:hAnsiTheme="minorHAnsi" w:cs="Arial"/>
          <w:sz w:val="20"/>
          <w:szCs w:val="20"/>
        </w:rPr>
      </w:pPr>
    </w:p>
    <w:p w14:paraId="6532BC6B" w14:textId="1B536670" w:rsidR="001674AE" w:rsidRDefault="001674AE" w:rsidP="001674AE">
      <w:pPr>
        <w:tabs>
          <w:tab w:val="left" w:pos="-719"/>
        </w:tabs>
        <w:rPr>
          <w:ins w:id="30" w:author="Kimball Williams" w:date="2018-08-01T03:23:00Z"/>
          <w:rFonts w:asciiTheme="minorHAnsi" w:eastAsia="Times New Roman" w:hAnsiTheme="minorHAnsi" w:cs="Arial"/>
          <w:sz w:val="20"/>
          <w:szCs w:val="20"/>
        </w:rPr>
      </w:pPr>
      <w:r w:rsidRPr="00972AD7">
        <w:rPr>
          <w:rFonts w:asciiTheme="minorHAnsi" w:eastAsia="Times New Roman" w:hAnsiTheme="minorHAnsi" w:cs="Arial"/>
          <w:sz w:val="20"/>
          <w:szCs w:val="20"/>
        </w:rPr>
        <w:t>Specifically, th</w:t>
      </w:r>
      <w:r w:rsidR="0037406B" w:rsidRPr="00972AD7">
        <w:rPr>
          <w:rFonts w:asciiTheme="minorHAnsi" w:eastAsia="Times New Roman" w:hAnsiTheme="minorHAnsi" w:cs="Arial"/>
          <w:sz w:val="20"/>
          <w:szCs w:val="20"/>
        </w:rPr>
        <w:t xml:space="preserve">e Director of Appointments </w:t>
      </w:r>
      <w:del w:id="31" w:author="Irina Sullivan" w:date="2018-07-31T10:48:00Z">
        <w:r w:rsidR="0037406B" w:rsidRPr="00972AD7" w:rsidDel="00A55ACC">
          <w:rPr>
            <w:rFonts w:asciiTheme="minorHAnsi" w:eastAsia="Times New Roman" w:hAnsiTheme="minorHAnsi" w:cs="Arial"/>
            <w:sz w:val="20"/>
            <w:szCs w:val="20"/>
          </w:rPr>
          <w:delText>should</w:delText>
        </w:r>
        <w:r w:rsidRPr="00972AD7" w:rsidDel="00A55ACC">
          <w:rPr>
            <w:rFonts w:asciiTheme="minorHAnsi" w:eastAsia="Times New Roman" w:hAnsiTheme="minorHAnsi" w:cs="Arial"/>
            <w:sz w:val="20"/>
            <w:szCs w:val="20"/>
          </w:rPr>
          <w:delText xml:space="preserve"> </w:delText>
        </w:r>
      </w:del>
      <w:commentRangeStart w:id="32"/>
      <w:ins w:id="33" w:author="Irina Sullivan" w:date="2018-07-31T10:48:00Z">
        <w:r w:rsidR="00A55ACC">
          <w:rPr>
            <w:rFonts w:asciiTheme="minorHAnsi" w:eastAsia="Times New Roman" w:hAnsiTheme="minorHAnsi" w:cs="Arial"/>
            <w:sz w:val="20"/>
            <w:szCs w:val="20"/>
          </w:rPr>
          <w:t>shall</w:t>
        </w:r>
      </w:ins>
      <w:commentRangeEnd w:id="32"/>
      <w:ins w:id="34" w:author="Irina Sullivan" w:date="2018-07-31T11:02:00Z">
        <w:r w:rsidR="00322E9E">
          <w:rPr>
            <w:rStyle w:val="CommentReference"/>
          </w:rPr>
          <w:commentReference w:id="32"/>
        </w:r>
      </w:ins>
      <w:ins w:id="35" w:author="Irina Sullivan" w:date="2018-07-31T10:48:00Z">
        <w:r w:rsidR="00A55ACC" w:rsidRPr="00972AD7">
          <w:rPr>
            <w:rFonts w:asciiTheme="minorHAnsi" w:eastAsia="Times New Roman" w:hAnsiTheme="minorHAnsi" w:cs="Arial"/>
            <w:sz w:val="20"/>
            <w:szCs w:val="20"/>
          </w:rPr>
          <w:t xml:space="preserve"> </w:t>
        </w:r>
      </w:ins>
      <w:r w:rsidRPr="00972AD7">
        <w:rPr>
          <w:rFonts w:asciiTheme="minorHAnsi" w:eastAsia="Times New Roman" w:hAnsiTheme="minorHAnsi" w:cs="Arial"/>
          <w:sz w:val="20"/>
          <w:szCs w:val="20"/>
        </w:rPr>
        <w:t xml:space="preserve">maintain regular communication with the Chairs of all the Standing Committees and geographic units. This </w:t>
      </w:r>
      <w:del w:id="36" w:author="Irina Sullivan" w:date="2018-07-31T10:49:00Z">
        <w:r w:rsidRPr="00972AD7" w:rsidDel="00A55ACC">
          <w:rPr>
            <w:rFonts w:asciiTheme="minorHAnsi" w:eastAsia="Times New Roman" w:hAnsiTheme="minorHAnsi" w:cs="Arial"/>
            <w:sz w:val="20"/>
            <w:szCs w:val="20"/>
          </w:rPr>
          <w:delText>is cri</w:delText>
        </w:r>
        <w:r w:rsidR="00972AD7" w:rsidDel="00A55ACC">
          <w:rPr>
            <w:rFonts w:asciiTheme="minorHAnsi" w:eastAsia="Times New Roman" w:hAnsiTheme="minorHAnsi" w:cs="Arial"/>
            <w:sz w:val="20"/>
            <w:szCs w:val="20"/>
          </w:rPr>
          <w:delText xml:space="preserve">tical to </w:delText>
        </w:r>
        <w:commentRangeStart w:id="37"/>
        <w:r w:rsidR="00972AD7" w:rsidDel="00A55ACC">
          <w:rPr>
            <w:rFonts w:asciiTheme="minorHAnsi" w:eastAsia="Times New Roman" w:hAnsiTheme="minorHAnsi" w:cs="Arial"/>
            <w:sz w:val="20"/>
            <w:szCs w:val="20"/>
          </w:rPr>
          <w:delText>‘closing the loop’</w:delText>
        </w:r>
      </w:del>
      <w:commentRangeEnd w:id="37"/>
      <w:r w:rsidR="00322E9E">
        <w:rPr>
          <w:rStyle w:val="CommentReference"/>
        </w:rPr>
        <w:commentReference w:id="37"/>
      </w:r>
      <w:del w:id="38" w:author="Irina Sullivan" w:date="2018-07-31T10:49:00Z">
        <w:r w:rsidR="00972AD7" w:rsidDel="00A55ACC">
          <w:rPr>
            <w:rFonts w:asciiTheme="minorHAnsi" w:eastAsia="Times New Roman" w:hAnsiTheme="minorHAnsi" w:cs="Arial"/>
            <w:sz w:val="20"/>
            <w:szCs w:val="20"/>
          </w:rPr>
          <w:delText xml:space="preserve"> and</w:delText>
        </w:r>
      </w:del>
      <w:ins w:id="39" w:author="Irina Sullivan" w:date="2018-07-31T10:49:00Z">
        <w:r w:rsidR="00A55ACC">
          <w:rPr>
            <w:rFonts w:asciiTheme="minorHAnsi" w:eastAsia="Times New Roman" w:hAnsiTheme="minorHAnsi" w:cs="Arial"/>
            <w:sz w:val="20"/>
            <w:szCs w:val="20"/>
          </w:rPr>
          <w:t>way</w:t>
        </w:r>
      </w:ins>
      <w:r w:rsidR="0037406B" w:rsidRPr="00972AD7">
        <w:rPr>
          <w:rFonts w:asciiTheme="minorHAnsi" w:eastAsia="Times New Roman" w:hAnsiTheme="minorHAnsi" w:cs="Arial"/>
          <w:sz w:val="20"/>
          <w:szCs w:val="20"/>
        </w:rPr>
        <w:t xml:space="preserve"> any mid-year </w:t>
      </w:r>
      <w:r w:rsidRPr="00972AD7">
        <w:rPr>
          <w:rFonts w:asciiTheme="minorHAnsi" w:eastAsia="Times New Roman" w:hAnsiTheme="minorHAnsi" w:cs="Arial"/>
          <w:sz w:val="20"/>
          <w:szCs w:val="20"/>
        </w:rPr>
        <w:t>vacancies are identified, documented in the Organizational Roster, and posted on the Volunteer Por</w:t>
      </w:r>
      <w:r w:rsidR="0037406B" w:rsidRPr="00972AD7">
        <w:rPr>
          <w:rFonts w:asciiTheme="minorHAnsi" w:eastAsia="Times New Roman" w:hAnsiTheme="minorHAnsi" w:cs="Arial"/>
          <w:sz w:val="20"/>
          <w:szCs w:val="20"/>
        </w:rPr>
        <w:t>tal</w:t>
      </w:r>
      <w:del w:id="40" w:author="Irina Sullivan" w:date="2018-07-31T10:50:00Z">
        <w:r w:rsidR="0037406B" w:rsidRPr="0045487F" w:rsidDel="00A55ACC">
          <w:rPr>
            <w:rFonts w:asciiTheme="minorHAnsi" w:eastAsia="Times New Roman" w:hAnsiTheme="minorHAnsi" w:cs="Arial"/>
            <w:strike/>
            <w:sz w:val="20"/>
            <w:szCs w:val="20"/>
            <w:rPrChange w:id="41" w:author="Kimball Williams" w:date="2018-07-31T13:20:00Z">
              <w:rPr>
                <w:rFonts w:asciiTheme="minorHAnsi" w:eastAsia="Times New Roman" w:hAnsiTheme="minorHAnsi" w:cs="Arial"/>
                <w:sz w:val="20"/>
                <w:szCs w:val="20"/>
              </w:rPr>
            </w:rPrChange>
          </w:rPr>
          <w:delText xml:space="preserve">, and the </w:delText>
        </w:r>
        <w:commentRangeStart w:id="42"/>
        <w:r w:rsidR="0037406B" w:rsidRPr="0045487F" w:rsidDel="00A55ACC">
          <w:rPr>
            <w:rFonts w:asciiTheme="minorHAnsi" w:eastAsia="Times New Roman" w:hAnsiTheme="minorHAnsi" w:cs="Arial"/>
            <w:strike/>
            <w:sz w:val="20"/>
            <w:szCs w:val="20"/>
            <w:rPrChange w:id="43" w:author="Kimball Williams" w:date="2018-07-31T13:20:00Z">
              <w:rPr>
                <w:rFonts w:asciiTheme="minorHAnsi" w:eastAsia="Times New Roman" w:hAnsiTheme="minorHAnsi" w:cs="Arial"/>
                <w:sz w:val="20"/>
                <w:szCs w:val="20"/>
              </w:rPr>
            </w:rPrChange>
          </w:rPr>
          <w:delText xml:space="preserve">updated </w:delText>
        </w:r>
      </w:del>
      <w:commentRangeEnd w:id="42"/>
      <w:r w:rsidR="00322E9E" w:rsidRPr="0045487F">
        <w:rPr>
          <w:rStyle w:val="CommentReference"/>
          <w:strike/>
          <w:rPrChange w:id="44" w:author="Kimball Williams" w:date="2018-07-31T13:20:00Z">
            <w:rPr>
              <w:rStyle w:val="CommentReference"/>
            </w:rPr>
          </w:rPrChange>
        </w:rPr>
        <w:commentReference w:id="42"/>
      </w:r>
      <w:del w:id="45" w:author="Irina Sullivan" w:date="2018-07-31T10:50:00Z">
        <w:r w:rsidR="0037406B" w:rsidRPr="0045487F" w:rsidDel="00A55ACC">
          <w:rPr>
            <w:rFonts w:asciiTheme="minorHAnsi" w:eastAsia="Times New Roman" w:hAnsiTheme="minorHAnsi" w:cs="Arial"/>
            <w:strike/>
            <w:sz w:val="20"/>
            <w:szCs w:val="20"/>
            <w:rPrChange w:id="46" w:author="Kimball Williams" w:date="2018-07-31T13:20:00Z">
              <w:rPr>
                <w:rFonts w:asciiTheme="minorHAnsi" w:eastAsia="Times New Roman" w:hAnsiTheme="minorHAnsi" w:cs="Arial"/>
                <w:sz w:val="20"/>
                <w:szCs w:val="20"/>
              </w:rPr>
            </w:rPrChange>
          </w:rPr>
          <w:delText>Roster</w:delText>
        </w:r>
      </w:del>
      <w:r w:rsidR="0037406B" w:rsidRPr="00972AD7">
        <w:rPr>
          <w:rFonts w:asciiTheme="minorHAnsi" w:eastAsia="Times New Roman" w:hAnsiTheme="minorHAnsi" w:cs="Arial"/>
          <w:sz w:val="20"/>
          <w:szCs w:val="20"/>
        </w:rPr>
        <w:t xml:space="preserve">. </w:t>
      </w:r>
      <w:r w:rsidR="0044686E">
        <w:rPr>
          <w:rFonts w:asciiTheme="minorHAnsi" w:eastAsia="Times New Roman" w:hAnsiTheme="minorHAnsi" w:cs="Arial"/>
          <w:sz w:val="20"/>
          <w:szCs w:val="20"/>
        </w:rPr>
        <w:t xml:space="preserve">  </w:t>
      </w:r>
    </w:p>
    <w:p w14:paraId="6293A1AC" w14:textId="77777777" w:rsidR="00785992" w:rsidRPr="00972AD7" w:rsidRDefault="00785992" w:rsidP="001674AE">
      <w:pPr>
        <w:tabs>
          <w:tab w:val="left" w:pos="-719"/>
        </w:tabs>
        <w:rPr>
          <w:rFonts w:asciiTheme="minorHAnsi" w:eastAsia="Times New Roman" w:hAnsiTheme="minorHAnsi" w:cs="Arial"/>
          <w:sz w:val="20"/>
          <w:szCs w:val="20"/>
        </w:rPr>
      </w:pPr>
    </w:p>
    <w:p w14:paraId="66732FE8" w14:textId="6D26BB7E" w:rsidR="001674AE" w:rsidRPr="00972AD7" w:rsidRDefault="001674AE" w:rsidP="001674AE">
      <w:pPr>
        <w:tabs>
          <w:tab w:val="left" w:pos="-719"/>
        </w:tabs>
        <w:rPr>
          <w:rFonts w:asciiTheme="minorHAnsi" w:eastAsia="Times New Roman" w:hAnsiTheme="minorHAnsi" w:cs="Arial"/>
          <w:sz w:val="20"/>
          <w:szCs w:val="20"/>
        </w:rPr>
      </w:pPr>
      <w:r w:rsidRPr="00972AD7">
        <w:rPr>
          <w:rFonts w:asciiTheme="minorHAnsi" w:eastAsia="Times New Roman" w:hAnsiTheme="minorHAnsi" w:cs="Arial"/>
          <w:sz w:val="20"/>
          <w:szCs w:val="20"/>
        </w:rPr>
        <w:t>The</w:t>
      </w:r>
      <w:r w:rsidR="0037406B" w:rsidRPr="00972AD7">
        <w:rPr>
          <w:rFonts w:asciiTheme="minorHAnsi" w:eastAsia="Times New Roman" w:hAnsiTheme="minorHAnsi" w:cs="Arial"/>
          <w:sz w:val="20"/>
          <w:szCs w:val="20"/>
        </w:rPr>
        <w:t xml:space="preserve"> Director of Appointments </w:t>
      </w:r>
      <w:del w:id="47" w:author="Irina Sullivan" w:date="2018-07-31T11:02:00Z">
        <w:r w:rsidRPr="00972AD7" w:rsidDel="00322E9E">
          <w:rPr>
            <w:rFonts w:asciiTheme="minorHAnsi" w:eastAsia="Times New Roman" w:hAnsiTheme="minorHAnsi" w:cs="Arial"/>
            <w:sz w:val="20"/>
            <w:szCs w:val="20"/>
          </w:rPr>
          <w:delText>work</w:delText>
        </w:r>
        <w:r w:rsidR="0037406B" w:rsidRPr="00972AD7" w:rsidDel="00322E9E">
          <w:rPr>
            <w:rFonts w:asciiTheme="minorHAnsi" w:eastAsia="Times New Roman" w:hAnsiTheme="minorHAnsi" w:cs="Arial"/>
            <w:sz w:val="20"/>
            <w:szCs w:val="20"/>
          </w:rPr>
          <w:delText>s</w:delText>
        </w:r>
        <w:r w:rsidRPr="00972AD7" w:rsidDel="00322E9E">
          <w:rPr>
            <w:rFonts w:asciiTheme="minorHAnsi" w:eastAsia="Times New Roman" w:hAnsiTheme="minorHAnsi" w:cs="Arial"/>
            <w:sz w:val="20"/>
            <w:szCs w:val="20"/>
          </w:rPr>
          <w:delText xml:space="preserve"> </w:delText>
        </w:r>
      </w:del>
      <w:ins w:id="48" w:author="Irina Sullivan" w:date="2018-07-31T11:02:00Z">
        <w:r w:rsidR="00322E9E">
          <w:rPr>
            <w:rFonts w:asciiTheme="minorHAnsi" w:eastAsia="Times New Roman" w:hAnsiTheme="minorHAnsi" w:cs="Arial"/>
            <w:sz w:val="20"/>
            <w:szCs w:val="20"/>
          </w:rPr>
          <w:t>shall work</w:t>
        </w:r>
        <w:r w:rsidR="00322E9E" w:rsidRPr="00972AD7">
          <w:rPr>
            <w:rFonts w:asciiTheme="minorHAnsi" w:eastAsia="Times New Roman" w:hAnsiTheme="minorHAnsi" w:cs="Arial"/>
            <w:sz w:val="20"/>
            <w:szCs w:val="20"/>
          </w:rPr>
          <w:t xml:space="preserve"> </w:t>
        </w:r>
      </w:ins>
      <w:r w:rsidRPr="00972AD7">
        <w:rPr>
          <w:rFonts w:asciiTheme="minorHAnsi" w:eastAsia="Times New Roman" w:hAnsiTheme="minorHAnsi" w:cs="Arial"/>
          <w:sz w:val="20"/>
          <w:szCs w:val="20"/>
        </w:rPr>
        <w:t xml:space="preserve">with the Secretary and Director of Elections to maintain the Organizational Roster and the vTools Officer Registry </w:t>
      </w:r>
      <w:del w:id="49" w:author="Irina Sullivan" w:date="2018-07-31T10:51:00Z">
        <w:r w:rsidRPr="00972AD7" w:rsidDel="00A55ACC">
          <w:rPr>
            <w:rFonts w:asciiTheme="minorHAnsi" w:eastAsia="Times New Roman" w:hAnsiTheme="minorHAnsi" w:cs="Arial"/>
            <w:sz w:val="20"/>
            <w:szCs w:val="20"/>
          </w:rPr>
          <w:delText xml:space="preserve">current </w:delText>
        </w:r>
      </w:del>
      <w:ins w:id="50" w:author="Irina Sullivan" w:date="2018-07-31T10:51:00Z">
        <w:r w:rsidR="00A55ACC">
          <w:rPr>
            <w:rFonts w:asciiTheme="minorHAnsi" w:eastAsia="Times New Roman" w:hAnsiTheme="minorHAnsi" w:cs="Arial"/>
            <w:sz w:val="20"/>
            <w:szCs w:val="20"/>
          </w:rPr>
          <w:t>consistent</w:t>
        </w:r>
        <w:r w:rsidR="00A55ACC" w:rsidRPr="00972AD7">
          <w:rPr>
            <w:rFonts w:asciiTheme="minorHAnsi" w:eastAsia="Times New Roman" w:hAnsiTheme="minorHAnsi" w:cs="Arial"/>
            <w:sz w:val="20"/>
            <w:szCs w:val="20"/>
          </w:rPr>
          <w:t xml:space="preserve"> </w:t>
        </w:r>
      </w:ins>
      <w:r w:rsidRPr="00972AD7">
        <w:rPr>
          <w:rFonts w:asciiTheme="minorHAnsi" w:eastAsia="Times New Roman" w:hAnsiTheme="minorHAnsi" w:cs="Arial"/>
          <w:sz w:val="20"/>
          <w:szCs w:val="20"/>
        </w:rPr>
        <w:t xml:space="preserve">with Appointment results as they occur. </w:t>
      </w:r>
    </w:p>
    <w:p w14:paraId="507E9F71" w14:textId="77777777" w:rsidR="0044686E" w:rsidRDefault="0044686E">
      <w:pPr>
        <w:rPr>
          <w:rFonts w:asciiTheme="minorHAnsi" w:eastAsia="Times New Roman" w:hAnsiTheme="minorHAnsi" w:cs="Arial"/>
          <w:b/>
          <w:sz w:val="20"/>
          <w:szCs w:val="20"/>
        </w:rPr>
      </w:pPr>
      <w:r>
        <w:rPr>
          <w:rFonts w:asciiTheme="minorHAnsi" w:eastAsia="Times New Roman" w:hAnsiTheme="minorHAnsi" w:cs="Arial"/>
          <w:b/>
          <w:sz w:val="20"/>
          <w:szCs w:val="20"/>
        </w:rPr>
        <w:lastRenderedPageBreak/>
        <w:br w:type="page"/>
      </w:r>
    </w:p>
    <w:p w14:paraId="62C149C0" w14:textId="49A51032" w:rsidR="002A13CF" w:rsidRPr="00A55ACC" w:rsidRDefault="009151C0">
      <w:pPr>
        <w:rPr>
          <w:rFonts w:asciiTheme="minorHAnsi" w:eastAsia="Times New Roman" w:hAnsiTheme="minorHAnsi" w:cs="Arial"/>
          <w:b/>
          <w:sz w:val="20"/>
          <w:szCs w:val="20"/>
        </w:rPr>
      </w:pPr>
      <w:r w:rsidRPr="00A55ACC">
        <w:rPr>
          <w:rFonts w:asciiTheme="minorHAnsi" w:eastAsia="Times New Roman" w:hAnsiTheme="minorHAnsi" w:cs="Arial"/>
          <w:b/>
          <w:sz w:val="20"/>
          <w:szCs w:val="20"/>
        </w:rPr>
        <w:lastRenderedPageBreak/>
        <w:t xml:space="preserve">N&amp;A Committee </w:t>
      </w:r>
      <w:r w:rsidR="00A32F05" w:rsidRPr="00A55ACC">
        <w:rPr>
          <w:rFonts w:asciiTheme="minorHAnsi" w:eastAsia="Times New Roman" w:hAnsiTheme="minorHAnsi" w:cs="Arial"/>
          <w:b/>
          <w:sz w:val="20"/>
          <w:szCs w:val="20"/>
        </w:rPr>
        <w:t>Actions:</w:t>
      </w:r>
    </w:p>
    <w:p w14:paraId="2C373048" w14:textId="680D8C4E" w:rsidR="002A13CF" w:rsidRPr="00A55ACC" w:rsidRDefault="00A32F05">
      <w:pPr>
        <w:tabs>
          <w:tab w:val="left" w:pos="-719"/>
        </w:tabs>
        <w:rPr>
          <w:rFonts w:asciiTheme="minorHAnsi" w:eastAsia="Times New Roman" w:hAnsiTheme="minorHAnsi" w:cs="Arial"/>
          <w:sz w:val="20"/>
          <w:szCs w:val="20"/>
        </w:rPr>
      </w:pPr>
      <w:bookmarkStart w:id="51" w:name="_gjdgxs" w:colFirst="0" w:colLast="0"/>
      <w:bookmarkEnd w:id="51"/>
      <w:r w:rsidRPr="00A55ACC">
        <w:rPr>
          <w:rFonts w:asciiTheme="minorHAnsi" w:eastAsia="Times New Roman" w:hAnsiTheme="minorHAnsi" w:cs="Arial"/>
          <w:sz w:val="20"/>
          <w:szCs w:val="20"/>
        </w:rPr>
        <w:t xml:space="preserve">The </w:t>
      </w:r>
      <w:r w:rsidR="009151C0" w:rsidRPr="00A55ACC">
        <w:rPr>
          <w:rFonts w:asciiTheme="minorHAnsi" w:eastAsia="Times New Roman" w:hAnsiTheme="minorHAnsi" w:cs="Arial"/>
          <w:sz w:val="20"/>
          <w:szCs w:val="20"/>
        </w:rPr>
        <w:t>N&amp;A Committee</w:t>
      </w:r>
      <w:r w:rsidRPr="00A55ACC">
        <w:rPr>
          <w:rFonts w:asciiTheme="minorHAnsi" w:eastAsia="Times New Roman" w:hAnsiTheme="minorHAnsi" w:cs="Arial"/>
          <w:sz w:val="20"/>
          <w:szCs w:val="20"/>
        </w:rPr>
        <w:t xml:space="preserve"> </w:t>
      </w:r>
      <w:r w:rsidR="00AF6F34" w:rsidRPr="00A55ACC">
        <w:rPr>
          <w:rFonts w:asciiTheme="minorHAnsi" w:eastAsia="Times New Roman" w:hAnsiTheme="minorHAnsi" w:cs="Arial"/>
          <w:sz w:val="20"/>
          <w:szCs w:val="20"/>
        </w:rPr>
        <w:t>shall work as a team</w:t>
      </w:r>
      <w:r w:rsidRPr="00A55ACC">
        <w:rPr>
          <w:rFonts w:asciiTheme="minorHAnsi" w:eastAsia="Times New Roman" w:hAnsiTheme="minorHAnsi" w:cs="Arial"/>
          <w:sz w:val="20"/>
          <w:szCs w:val="20"/>
        </w:rPr>
        <w:t xml:space="preserve"> to maintain the </w:t>
      </w:r>
      <w:del w:id="52" w:author="Irina Sullivan" w:date="2018-07-31T11:05:00Z">
        <w:r w:rsidRPr="00A55ACC" w:rsidDel="00322E9E">
          <w:rPr>
            <w:rFonts w:asciiTheme="minorHAnsi" w:eastAsia="Times New Roman" w:hAnsiTheme="minorHAnsi" w:cs="Arial"/>
            <w:sz w:val="20"/>
            <w:szCs w:val="20"/>
          </w:rPr>
          <w:delText xml:space="preserve">software </w:delText>
        </w:r>
        <w:commentRangeStart w:id="53"/>
        <w:r w:rsidRPr="00A55ACC" w:rsidDel="00322E9E">
          <w:rPr>
            <w:rFonts w:asciiTheme="minorHAnsi" w:eastAsia="Times New Roman" w:hAnsiTheme="minorHAnsi" w:cs="Arial"/>
            <w:sz w:val="20"/>
            <w:szCs w:val="20"/>
          </w:rPr>
          <w:delText>modules</w:delText>
        </w:r>
      </w:del>
      <w:ins w:id="54" w:author="Irina Sullivan" w:date="2018-07-31T11:05:00Z">
        <w:r w:rsidR="00322E9E">
          <w:rPr>
            <w:rFonts w:asciiTheme="minorHAnsi" w:eastAsia="Times New Roman" w:hAnsiTheme="minorHAnsi" w:cs="Arial"/>
            <w:sz w:val="20"/>
            <w:szCs w:val="20"/>
          </w:rPr>
          <w:t>Volunteer Portal and its associated programs</w:t>
        </w:r>
        <w:commentRangeEnd w:id="53"/>
        <w:r w:rsidR="00322E9E">
          <w:rPr>
            <w:rStyle w:val="CommentReference"/>
          </w:rPr>
          <w:commentReference w:id="53"/>
        </w:r>
      </w:ins>
      <w:r w:rsidRPr="00A55ACC">
        <w:rPr>
          <w:rFonts w:asciiTheme="minorHAnsi" w:eastAsia="Times New Roman" w:hAnsiTheme="minorHAnsi" w:cs="Arial"/>
          <w:sz w:val="20"/>
          <w:szCs w:val="20"/>
        </w:rPr>
        <w:t xml:space="preserve"> that provide the communications linkages for both </w:t>
      </w:r>
      <w:r w:rsidR="00AF6F34" w:rsidRPr="00A55ACC">
        <w:rPr>
          <w:rFonts w:asciiTheme="minorHAnsi" w:eastAsia="Times New Roman" w:hAnsiTheme="minorHAnsi" w:cs="Arial"/>
          <w:sz w:val="20"/>
          <w:szCs w:val="20"/>
        </w:rPr>
        <w:t>v</w:t>
      </w:r>
      <w:r w:rsidRPr="00A55ACC">
        <w:rPr>
          <w:rFonts w:asciiTheme="minorHAnsi" w:eastAsia="Times New Roman" w:hAnsiTheme="minorHAnsi" w:cs="Arial"/>
          <w:sz w:val="20"/>
          <w:szCs w:val="20"/>
        </w:rPr>
        <w:t xml:space="preserve">olunteer </w:t>
      </w:r>
      <w:r w:rsidR="00AF6F34" w:rsidRPr="00A55ACC">
        <w:rPr>
          <w:rFonts w:asciiTheme="minorHAnsi" w:eastAsia="Times New Roman" w:hAnsiTheme="minorHAnsi" w:cs="Arial"/>
          <w:sz w:val="20"/>
          <w:szCs w:val="20"/>
        </w:rPr>
        <w:t>a</w:t>
      </w:r>
      <w:r w:rsidRPr="00A55ACC">
        <w:rPr>
          <w:rFonts w:asciiTheme="minorHAnsi" w:eastAsia="Times New Roman" w:hAnsiTheme="minorHAnsi" w:cs="Arial"/>
          <w:sz w:val="20"/>
          <w:szCs w:val="20"/>
        </w:rPr>
        <w:t>ppointment</w:t>
      </w:r>
      <w:r w:rsidR="00AF6F34" w:rsidRPr="00A55ACC">
        <w:rPr>
          <w:rFonts w:asciiTheme="minorHAnsi" w:eastAsia="Times New Roman" w:hAnsiTheme="minorHAnsi" w:cs="Arial"/>
          <w:sz w:val="20"/>
          <w:szCs w:val="20"/>
        </w:rPr>
        <w:t>s</w:t>
      </w:r>
      <w:r w:rsidRPr="00A55ACC">
        <w:rPr>
          <w:rFonts w:asciiTheme="minorHAnsi" w:eastAsia="Times New Roman" w:hAnsiTheme="minorHAnsi" w:cs="Arial"/>
          <w:sz w:val="20"/>
          <w:szCs w:val="20"/>
        </w:rPr>
        <w:t xml:space="preserve"> and </w:t>
      </w:r>
      <w:r w:rsidR="00AF6F34" w:rsidRPr="00A55ACC">
        <w:rPr>
          <w:rFonts w:asciiTheme="minorHAnsi" w:eastAsia="Times New Roman" w:hAnsiTheme="minorHAnsi" w:cs="Arial"/>
          <w:sz w:val="20"/>
          <w:szCs w:val="20"/>
        </w:rPr>
        <w:t>officer e</w:t>
      </w:r>
      <w:r w:rsidRPr="00A55ACC">
        <w:rPr>
          <w:rFonts w:asciiTheme="minorHAnsi" w:eastAsia="Times New Roman" w:hAnsiTheme="minorHAnsi" w:cs="Arial"/>
          <w:sz w:val="20"/>
          <w:szCs w:val="20"/>
        </w:rPr>
        <w:t>lections, as well as the pr</w:t>
      </w:r>
      <w:r w:rsidR="00AF6F34" w:rsidRPr="00A55ACC">
        <w:rPr>
          <w:rFonts w:asciiTheme="minorHAnsi" w:eastAsia="Times New Roman" w:hAnsiTheme="minorHAnsi" w:cs="Arial"/>
          <w:sz w:val="20"/>
          <w:szCs w:val="20"/>
        </w:rPr>
        <w:t>imary reporting documents, the Organizational Ro</w:t>
      </w:r>
      <w:r w:rsidRPr="00A55ACC">
        <w:rPr>
          <w:rFonts w:asciiTheme="minorHAnsi" w:eastAsia="Times New Roman" w:hAnsiTheme="minorHAnsi" w:cs="Arial"/>
          <w:sz w:val="20"/>
          <w:szCs w:val="20"/>
        </w:rPr>
        <w:t xml:space="preserve">ster and the vTools </w:t>
      </w:r>
      <w:r w:rsidR="00AF6F34" w:rsidRPr="00A55ACC">
        <w:rPr>
          <w:rFonts w:asciiTheme="minorHAnsi" w:eastAsia="Times New Roman" w:hAnsiTheme="minorHAnsi" w:cs="Arial"/>
          <w:sz w:val="20"/>
          <w:szCs w:val="20"/>
        </w:rPr>
        <w:t>Officer</w:t>
      </w:r>
      <w:r w:rsidRPr="00A55ACC">
        <w:rPr>
          <w:rFonts w:asciiTheme="minorHAnsi" w:eastAsia="Times New Roman" w:hAnsiTheme="minorHAnsi" w:cs="Arial"/>
          <w:sz w:val="20"/>
          <w:szCs w:val="20"/>
        </w:rPr>
        <w:t xml:space="preserve"> Registry.  </w:t>
      </w:r>
    </w:p>
    <w:p w14:paraId="5C43F25A" w14:textId="77777777" w:rsidR="002A13CF" w:rsidRPr="00A55ACC" w:rsidRDefault="002A13CF">
      <w:pPr>
        <w:tabs>
          <w:tab w:val="left" w:pos="-719"/>
        </w:tabs>
        <w:rPr>
          <w:rFonts w:asciiTheme="minorHAnsi" w:eastAsia="Times New Roman" w:hAnsiTheme="minorHAnsi" w:cs="Arial"/>
          <w:sz w:val="20"/>
          <w:szCs w:val="20"/>
        </w:rPr>
      </w:pPr>
    </w:p>
    <w:p w14:paraId="35B54960" w14:textId="797797F1" w:rsidR="002A13CF" w:rsidRPr="00A55ACC" w:rsidRDefault="00A32F05">
      <w:pPr>
        <w:tabs>
          <w:tab w:val="left" w:pos="-719"/>
        </w:tabs>
        <w:rPr>
          <w:rFonts w:asciiTheme="minorHAnsi" w:eastAsia="Times New Roman" w:hAnsiTheme="minorHAnsi" w:cs="Arial"/>
          <w:sz w:val="20"/>
          <w:szCs w:val="20"/>
        </w:rPr>
      </w:pPr>
      <w:r w:rsidRPr="00A55ACC">
        <w:rPr>
          <w:rFonts w:asciiTheme="minorHAnsi" w:eastAsia="Times New Roman" w:hAnsiTheme="minorHAnsi" w:cs="Arial"/>
          <w:sz w:val="20"/>
          <w:szCs w:val="20"/>
        </w:rPr>
        <w:t>The N&amp;A</w:t>
      </w:r>
      <w:r w:rsidR="00190F3F" w:rsidRPr="00A55ACC">
        <w:rPr>
          <w:rFonts w:asciiTheme="minorHAnsi" w:eastAsia="Times New Roman" w:hAnsiTheme="minorHAnsi" w:cs="Arial"/>
          <w:sz w:val="20"/>
          <w:szCs w:val="20"/>
        </w:rPr>
        <w:t xml:space="preserve"> </w:t>
      </w:r>
      <w:r w:rsidRPr="00A55ACC">
        <w:rPr>
          <w:rFonts w:asciiTheme="minorHAnsi" w:eastAsia="Times New Roman" w:hAnsiTheme="minorHAnsi" w:cs="Arial"/>
          <w:sz w:val="20"/>
          <w:szCs w:val="20"/>
        </w:rPr>
        <w:t>Com</w:t>
      </w:r>
      <w:r w:rsidR="00190F3F" w:rsidRPr="00A55ACC">
        <w:rPr>
          <w:rFonts w:asciiTheme="minorHAnsi" w:eastAsia="Times New Roman" w:hAnsiTheme="minorHAnsi" w:cs="Arial"/>
          <w:sz w:val="20"/>
          <w:szCs w:val="20"/>
        </w:rPr>
        <w:t>mittee</w:t>
      </w:r>
      <w:r w:rsidRPr="00A55ACC">
        <w:rPr>
          <w:rFonts w:asciiTheme="minorHAnsi" w:eastAsia="Times New Roman" w:hAnsiTheme="minorHAnsi" w:cs="Arial"/>
          <w:sz w:val="20"/>
          <w:szCs w:val="20"/>
        </w:rPr>
        <w:t xml:space="preserve"> </w:t>
      </w:r>
      <w:ins w:id="55" w:author="Irina Sullivan" w:date="2018-07-31T11:06:00Z">
        <w:r w:rsidR="00322E9E">
          <w:rPr>
            <w:rFonts w:asciiTheme="minorHAnsi" w:eastAsia="Times New Roman" w:hAnsiTheme="minorHAnsi" w:cs="Arial"/>
            <w:sz w:val="20"/>
            <w:szCs w:val="20"/>
          </w:rPr>
          <w:t xml:space="preserve">shall </w:t>
        </w:r>
      </w:ins>
      <w:del w:id="56" w:author="Irina Sullivan" w:date="2018-07-31T11:07:00Z">
        <w:r w:rsidRPr="00A55ACC" w:rsidDel="00322E9E">
          <w:rPr>
            <w:rFonts w:asciiTheme="minorHAnsi" w:eastAsia="Times New Roman" w:hAnsiTheme="minorHAnsi" w:cs="Arial"/>
            <w:sz w:val="20"/>
            <w:szCs w:val="20"/>
          </w:rPr>
          <w:delText>report</w:delText>
        </w:r>
        <w:r w:rsidR="0037406B" w:rsidRPr="00A55ACC" w:rsidDel="00322E9E">
          <w:rPr>
            <w:rFonts w:asciiTheme="minorHAnsi" w:eastAsia="Times New Roman" w:hAnsiTheme="minorHAnsi" w:cs="Arial"/>
            <w:sz w:val="20"/>
            <w:szCs w:val="20"/>
          </w:rPr>
          <w:delText>s</w:delText>
        </w:r>
        <w:r w:rsidRPr="00A55ACC" w:rsidDel="00322E9E">
          <w:rPr>
            <w:rFonts w:asciiTheme="minorHAnsi" w:eastAsia="Times New Roman" w:hAnsiTheme="minorHAnsi" w:cs="Arial"/>
            <w:sz w:val="20"/>
            <w:szCs w:val="20"/>
          </w:rPr>
          <w:delText xml:space="preserve"> </w:delText>
        </w:r>
      </w:del>
      <w:ins w:id="57" w:author="Irina Sullivan" w:date="2018-07-31T11:07:00Z">
        <w:r w:rsidR="00322E9E">
          <w:rPr>
            <w:rFonts w:asciiTheme="minorHAnsi" w:eastAsia="Times New Roman" w:hAnsiTheme="minorHAnsi" w:cs="Arial"/>
            <w:sz w:val="20"/>
            <w:szCs w:val="20"/>
          </w:rPr>
          <w:t>report</w:t>
        </w:r>
        <w:r w:rsidR="00322E9E" w:rsidRPr="00A55ACC">
          <w:rPr>
            <w:rFonts w:asciiTheme="minorHAnsi" w:eastAsia="Times New Roman" w:hAnsiTheme="minorHAnsi" w:cs="Arial"/>
            <w:sz w:val="20"/>
            <w:szCs w:val="20"/>
          </w:rPr>
          <w:t xml:space="preserve"> </w:t>
        </w:r>
      </w:ins>
      <w:r w:rsidR="0037406B" w:rsidRPr="00A55ACC">
        <w:rPr>
          <w:rFonts w:asciiTheme="minorHAnsi" w:eastAsia="Times New Roman" w:hAnsiTheme="minorHAnsi" w:cs="Arial"/>
          <w:sz w:val="20"/>
          <w:szCs w:val="20"/>
        </w:rPr>
        <w:t>its</w:t>
      </w:r>
      <w:r w:rsidRPr="00A55ACC">
        <w:rPr>
          <w:rFonts w:asciiTheme="minorHAnsi" w:eastAsia="Times New Roman" w:hAnsiTheme="minorHAnsi" w:cs="Arial"/>
          <w:sz w:val="20"/>
          <w:szCs w:val="20"/>
        </w:rPr>
        <w:t xml:space="preserve"> activities on a monthly summary report for the ExCom to keep the SEM Section leadership aware of progress, and any issues as they arise and to ensure prompt guidance, assistance, and resolution may be provided where needed.  </w:t>
      </w:r>
    </w:p>
    <w:p w14:paraId="5936B778" w14:textId="390B079B" w:rsidR="00175DFC" w:rsidRPr="00A55ACC" w:rsidRDefault="00175DFC" w:rsidP="00175DFC">
      <w:pPr>
        <w:tabs>
          <w:tab w:val="left" w:pos="-719"/>
        </w:tabs>
        <w:rPr>
          <w:rFonts w:asciiTheme="minorHAnsi" w:eastAsia="Times New Roman" w:hAnsiTheme="minorHAnsi" w:cs="Arial"/>
          <w:sz w:val="20"/>
          <w:szCs w:val="20"/>
        </w:rPr>
      </w:pPr>
    </w:p>
    <w:p w14:paraId="73E726FB" w14:textId="4819709D" w:rsidR="0037406B" w:rsidRPr="00A55ACC" w:rsidRDefault="00175DFC" w:rsidP="0037406B">
      <w:pPr>
        <w:tabs>
          <w:tab w:val="left" w:pos="-719"/>
        </w:tabs>
        <w:rPr>
          <w:rFonts w:asciiTheme="minorHAnsi" w:eastAsia="Times New Roman" w:hAnsiTheme="minorHAnsi" w:cs="Arial"/>
          <w:sz w:val="20"/>
          <w:szCs w:val="20"/>
        </w:rPr>
      </w:pPr>
      <w:r w:rsidRPr="00A55ACC">
        <w:rPr>
          <w:rFonts w:asciiTheme="minorHAnsi" w:eastAsia="Times New Roman" w:hAnsiTheme="minorHAnsi" w:cs="Arial"/>
          <w:sz w:val="20"/>
          <w:szCs w:val="20"/>
        </w:rPr>
        <w:t xml:space="preserve">[1] </w:t>
      </w:r>
      <w:r w:rsidR="0037406B" w:rsidRPr="00A55ACC">
        <w:rPr>
          <w:rFonts w:asciiTheme="minorHAnsi" w:eastAsia="Times New Roman" w:hAnsiTheme="minorHAnsi" w:cs="Arial"/>
          <w:sz w:val="20"/>
          <w:szCs w:val="20"/>
        </w:rPr>
        <w:t xml:space="preserve">All the IEEE Southeastern Michigan (SEM) </w:t>
      </w:r>
      <w:del w:id="58" w:author="Irina Sullivan" w:date="2018-07-31T11:07:00Z">
        <w:r w:rsidR="0037406B" w:rsidRPr="00A55ACC" w:rsidDel="00F80EA5">
          <w:rPr>
            <w:rFonts w:asciiTheme="minorHAnsi" w:eastAsia="Times New Roman" w:hAnsiTheme="minorHAnsi" w:cs="Arial"/>
            <w:sz w:val="20"/>
            <w:szCs w:val="20"/>
          </w:rPr>
          <w:delText>Geo-</w:delText>
        </w:r>
      </w:del>
      <w:ins w:id="59" w:author="Irina Sullivan" w:date="2018-07-31T11:07:00Z">
        <w:r w:rsidR="00F80EA5">
          <w:rPr>
            <w:rFonts w:asciiTheme="minorHAnsi" w:eastAsia="Times New Roman" w:hAnsiTheme="minorHAnsi" w:cs="Arial"/>
            <w:sz w:val="20"/>
            <w:szCs w:val="20"/>
          </w:rPr>
          <w:t xml:space="preserve"> geographic </w:t>
        </w:r>
      </w:ins>
      <w:r w:rsidR="0037406B" w:rsidRPr="00A55ACC">
        <w:rPr>
          <w:rFonts w:asciiTheme="minorHAnsi" w:eastAsia="Times New Roman" w:hAnsiTheme="minorHAnsi" w:cs="Arial"/>
          <w:sz w:val="20"/>
          <w:szCs w:val="20"/>
        </w:rPr>
        <w:t>units (</w:t>
      </w:r>
      <w:r w:rsidR="0037406B" w:rsidRPr="00A55ACC">
        <w:rPr>
          <w:rFonts w:asciiTheme="minorHAnsi" w:eastAsia="Times New Roman" w:hAnsiTheme="minorHAnsi" w:cs="Arial"/>
          <w:i/>
          <w:sz w:val="20"/>
          <w:szCs w:val="20"/>
        </w:rPr>
        <w:t>Affinity Groups, Technical Chapters, Student Branches, and Eta Kappa Nu (HKN) Chapters</w:t>
      </w:r>
      <w:r w:rsidR="0037406B" w:rsidRPr="00A55ACC">
        <w:rPr>
          <w:rFonts w:asciiTheme="minorHAnsi" w:eastAsia="Times New Roman" w:hAnsiTheme="minorHAnsi" w:cs="Arial"/>
          <w:sz w:val="20"/>
          <w:szCs w:val="20"/>
        </w:rPr>
        <w:t xml:space="preserve">) are listed </w:t>
      </w:r>
      <w:del w:id="60" w:author="Irina Sullivan" w:date="2018-07-31T11:08:00Z">
        <w:r w:rsidR="0037406B" w:rsidRPr="00A55ACC" w:rsidDel="00F80EA5">
          <w:rPr>
            <w:rFonts w:asciiTheme="minorHAnsi" w:eastAsia="Times New Roman" w:hAnsiTheme="minorHAnsi" w:cs="Arial"/>
            <w:sz w:val="20"/>
            <w:szCs w:val="20"/>
          </w:rPr>
          <w:delText>each month in the SEM newsletter, ‘Wavelengths’</w:delText>
        </w:r>
        <w:r w:rsidR="0044686E" w:rsidRPr="00A55ACC" w:rsidDel="00F80EA5">
          <w:rPr>
            <w:rFonts w:asciiTheme="minorHAnsi" w:eastAsia="Times New Roman" w:hAnsiTheme="minorHAnsi" w:cs="Arial"/>
            <w:sz w:val="20"/>
            <w:szCs w:val="20"/>
          </w:rPr>
          <w:delText>. In the “ORG UNITS Cheat Sheet” located near the end of that publication</w:delText>
        </w:r>
      </w:del>
      <w:ins w:id="61" w:author="Irina Sullivan" w:date="2018-07-31T11:08:00Z">
        <w:r w:rsidR="00F80EA5">
          <w:rPr>
            <w:rFonts w:asciiTheme="minorHAnsi" w:eastAsia="Times New Roman" w:hAnsiTheme="minorHAnsi" w:cs="Arial"/>
            <w:sz w:val="20"/>
            <w:szCs w:val="20"/>
          </w:rPr>
          <w:t xml:space="preserve">on the SEM </w:t>
        </w:r>
        <w:commentRangeStart w:id="62"/>
        <w:r w:rsidR="00F80EA5">
          <w:rPr>
            <w:rFonts w:asciiTheme="minorHAnsi" w:eastAsia="Times New Roman" w:hAnsiTheme="minorHAnsi" w:cs="Arial"/>
            <w:sz w:val="20"/>
            <w:szCs w:val="20"/>
          </w:rPr>
          <w:t>website</w:t>
        </w:r>
        <w:commentRangeEnd w:id="62"/>
        <w:r w:rsidR="00F80EA5">
          <w:rPr>
            <w:rStyle w:val="CommentReference"/>
          </w:rPr>
          <w:commentReference w:id="62"/>
        </w:r>
      </w:ins>
      <w:r w:rsidR="0044686E" w:rsidRPr="00A55ACC">
        <w:rPr>
          <w:rFonts w:asciiTheme="minorHAnsi" w:eastAsia="Times New Roman" w:hAnsiTheme="minorHAnsi" w:cs="Arial"/>
          <w:sz w:val="20"/>
          <w:szCs w:val="20"/>
        </w:rPr>
        <w:t xml:space="preserve">.  </w:t>
      </w:r>
    </w:p>
    <w:p w14:paraId="05CF6732" w14:textId="3395F35E" w:rsidR="0037406B" w:rsidRPr="00A55ACC" w:rsidDel="00F80EA5" w:rsidRDefault="0037406B" w:rsidP="00175DFC">
      <w:pPr>
        <w:tabs>
          <w:tab w:val="left" w:pos="-719"/>
        </w:tabs>
        <w:rPr>
          <w:del w:id="63" w:author="Irina Sullivan" w:date="2018-07-31T11:09:00Z"/>
          <w:rFonts w:asciiTheme="minorHAnsi" w:eastAsia="Times New Roman" w:hAnsiTheme="minorHAnsi" w:cs="Arial"/>
          <w:sz w:val="20"/>
          <w:szCs w:val="20"/>
        </w:rPr>
      </w:pPr>
    </w:p>
    <w:p w14:paraId="487C9F59" w14:textId="224EB6EF" w:rsidR="00175DFC" w:rsidRPr="00A55ACC" w:rsidDel="00F80EA5" w:rsidRDefault="00175DFC" w:rsidP="00175DFC">
      <w:pPr>
        <w:tabs>
          <w:tab w:val="left" w:pos="-719"/>
        </w:tabs>
        <w:rPr>
          <w:del w:id="64" w:author="Irina Sullivan" w:date="2018-07-31T11:09:00Z"/>
          <w:rFonts w:asciiTheme="minorHAnsi" w:eastAsia="Times New Roman" w:hAnsiTheme="minorHAnsi" w:cs="Arial"/>
          <w:i/>
          <w:sz w:val="20"/>
          <w:szCs w:val="20"/>
        </w:rPr>
      </w:pPr>
      <w:commentRangeStart w:id="65"/>
      <w:del w:id="66" w:author="Irina Sullivan" w:date="2018-07-31T11:09:00Z">
        <w:r w:rsidRPr="00A55ACC" w:rsidDel="00F80EA5">
          <w:rPr>
            <w:rFonts w:asciiTheme="minorHAnsi" w:eastAsia="Times New Roman" w:hAnsiTheme="minorHAnsi" w:cs="Arial"/>
            <w:i/>
            <w:sz w:val="20"/>
            <w:szCs w:val="20"/>
          </w:rPr>
          <w:delText>IEEE</w:delText>
        </w:r>
      </w:del>
      <w:commentRangeEnd w:id="65"/>
      <w:r w:rsidR="00F80EA5">
        <w:rPr>
          <w:rStyle w:val="CommentReference"/>
        </w:rPr>
        <w:commentReference w:id="65"/>
      </w:r>
      <w:del w:id="67" w:author="Irina Sullivan" w:date="2018-07-31T11:09:00Z">
        <w:r w:rsidRPr="00A55ACC" w:rsidDel="00F80EA5">
          <w:rPr>
            <w:rFonts w:asciiTheme="minorHAnsi" w:eastAsia="Times New Roman" w:hAnsiTheme="minorHAnsi" w:cs="Arial"/>
            <w:i/>
            <w:sz w:val="20"/>
            <w:szCs w:val="20"/>
          </w:rPr>
          <w:delText>-Eta Kappa Nu (IEEE-HKN), the honor society of IEEE, is dedicated to encouraging and recognizing individual excellence in education and meritorious work, in professional practice, and in any of the areas within the IEEE-designated fields of interest.</w:delText>
        </w:r>
      </w:del>
    </w:p>
    <w:p w14:paraId="23295169" w14:textId="77777777" w:rsidR="00175DFC" w:rsidRPr="00A55ACC" w:rsidRDefault="00175DFC">
      <w:pPr>
        <w:tabs>
          <w:tab w:val="left" w:pos="-719"/>
        </w:tabs>
        <w:rPr>
          <w:rFonts w:asciiTheme="minorHAnsi" w:eastAsia="Times New Roman" w:hAnsiTheme="minorHAnsi" w:cs="Arial"/>
          <w:sz w:val="20"/>
          <w:szCs w:val="20"/>
        </w:rPr>
      </w:pPr>
    </w:p>
    <w:p w14:paraId="79752C89" w14:textId="77777777" w:rsidR="002A13CF" w:rsidRPr="00A55ACC" w:rsidRDefault="00A32F05">
      <w:pPr>
        <w:tabs>
          <w:tab w:val="left" w:pos="-719"/>
        </w:tabs>
        <w:rPr>
          <w:rFonts w:asciiTheme="minorHAnsi" w:eastAsia="Times New Roman" w:hAnsiTheme="minorHAnsi" w:cs="Arial"/>
          <w:sz w:val="20"/>
          <w:szCs w:val="20"/>
        </w:rPr>
      </w:pPr>
      <w:r w:rsidRPr="00A55ACC">
        <w:rPr>
          <w:rFonts w:asciiTheme="minorHAnsi" w:eastAsia="Times New Roman" w:hAnsiTheme="minorHAnsi" w:cs="Arial"/>
          <w:sz w:val="20"/>
          <w:szCs w:val="20"/>
        </w:rPr>
        <w:t>Kimball Williams</w:t>
      </w:r>
    </w:p>
    <w:p w14:paraId="1F3A7E34" w14:textId="77777777" w:rsidR="002A13CF" w:rsidRPr="00A55ACC" w:rsidRDefault="00A32F05">
      <w:pPr>
        <w:tabs>
          <w:tab w:val="left" w:pos="-719"/>
        </w:tabs>
        <w:rPr>
          <w:rFonts w:asciiTheme="minorHAnsi" w:eastAsia="Times New Roman" w:hAnsiTheme="minorHAnsi" w:cs="Arial"/>
          <w:sz w:val="20"/>
          <w:szCs w:val="20"/>
        </w:rPr>
      </w:pPr>
      <w:r w:rsidRPr="00A55ACC">
        <w:rPr>
          <w:rFonts w:asciiTheme="minorHAnsi" w:eastAsia="Times New Roman" w:hAnsiTheme="minorHAnsi" w:cs="Arial"/>
          <w:sz w:val="20"/>
          <w:szCs w:val="20"/>
        </w:rPr>
        <w:t>N&amp;A Chair</w:t>
      </w:r>
    </w:p>
    <w:p w14:paraId="2208633D" w14:textId="720D8867" w:rsidR="002A13CF" w:rsidRPr="00A55ACC" w:rsidRDefault="00A32F05">
      <w:pPr>
        <w:tabs>
          <w:tab w:val="left" w:pos="-719"/>
        </w:tabs>
        <w:rPr>
          <w:rFonts w:asciiTheme="minorHAnsi" w:eastAsia="Times New Roman" w:hAnsiTheme="minorHAnsi" w:cs="Arial"/>
          <w:sz w:val="20"/>
          <w:szCs w:val="20"/>
        </w:rPr>
      </w:pPr>
      <w:r w:rsidRPr="00A55ACC">
        <w:rPr>
          <w:rFonts w:asciiTheme="minorHAnsi" w:eastAsia="Times New Roman" w:hAnsiTheme="minorHAnsi" w:cs="Arial"/>
          <w:sz w:val="20"/>
          <w:szCs w:val="20"/>
        </w:rPr>
        <w:t>7</w:t>
      </w:r>
      <w:r w:rsidR="00C20CDE" w:rsidRPr="00A55ACC">
        <w:rPr>
          <w:rFonts w:asciiTheme="minorHAnsi" w:eastAsia="Times New Roman" w:hAnsiTheme="minorHAnsi" w:cs="Arial"/>
          <w:sz w:val="20"/>
          <w:szCs w:val="20"/>
        </w:rPr>
        <w:t>/17</w:t>
      </w:r>
      <w:r w:rsidRPr="00A55ACC">
        <w:rPr>
          <w:rFonts w:asciiTheme="minorHAnsi" w:eastAsia="Times New Roman" w:hAnsiTheme="minorHAnsi" w:cs="Arial"/>
          <w:sz w:val="20"/>
          <w:szCs w:val="20"/>
        </w:rPr>
        <w:t>/2018</w:t>
      </w:r>
    </w:p>
    <w:p w14:paraId="3B9C14DA" w14:textId="77777777" w:rsidR="00C20CDE" w:rsidRPr="00A55ACC" w:rsidRDefault="00C20CDE">
      <w:pPr>
        <w:tabs>
          <w:tab w:val="left" w:pos="-719"/>
        </w:tabs>
        <w:rPr>
          <w:rFonts w:asciiTheme="minorHAnsi" w:eastAsia="Times New Roman" w:hAnsiTheme="minorHAnsi" w:cs="Arial"/>
          <w:sz w:val="20"/>
          <w:szCs w:val="20"/>
        </w:rPr>
      </w:pPr>
    </w:p>
    <w:p w14:paraId="6DD8B613" w14:textId="60D23728" w:rsidR="00C20CDE" w:rsidRPr="00A55ACC" w:rsidRDefault="00C20CDE">
      <w:pPr>
        <w:tabs>
          <w:tab w:val="left" w:pos="-719"/>
        </w:tabs>
        <w:rPr>
          <w:rFonts w:asciiTheme="minorHAnsi" w:eastAsia="Times New Roman" w:hAnsiTheme="minorHAnsi" w:cs="Arial"/>
          <w:sz w:val="20"/>
          <w:szCs w:val="20"/>
        </w:rPr>
      </w:pPr>
      <w:r w:rsidRPr="00A55ACC">
        <w:rPr>
          <w:rFonts w:asciiTheme="minorHAnsi" w:eastAsia="Times New Roman" w:hAnsiTheme="minorHAnsi" w:cs="Arial"/>
          <w:sz w:val="20"/>
          <w:szCs w:val="20"/>
        </w:rPr>
        <w:t>Approved</w:t>
      </w:r>
      <w:ins w:id="68" w:author="Irina Sullivan" w:date="2018-07-31T11:15:00Z">
        <w:r w:rsidR="00F80EA5">
          <w:rPr>
            <w:rFonts w:asciiTheme="minorHAnsi" w:eastAsia="Times New Roman" w:hAnsiTheme="minorHAnsi" w:cs="Arial"/>
            <w:sz w:val="20"/>
            <w:szCs w:val="20"/>
          </w:rPr>
          <w:t xml:space="preserve"> with Changes</w:t>
        </w:r>
      </w:ins>
      <w:r w:rsidRPr="00A55ACC">
        <w:rPr>
          <w:rFonts w:asciiTheme="minorHAnsi" w:eastAsia="Times New Roman" w:hAnsiTheme="minorHAnsi" w:cs="Arial"/>
          <w:sz w:val="20"/>
          <w:szCs w:val="20"/>
        </w:rPr>
        <w:t>:</w:t>
      </w:r>
    </w:p>
    <w:p w14:paraId="2DCDF0AA" w14:textId="0FAF62FA" w:rsidR="00C20CDE" w:rsidRPr="00A55ACC" w:rsidRDefault="00C20CDE">
      <w:pPr>
        <w:tabs>
          <w:tab w:val="left" w:pos="-719"/>
        </w:tabs>
        <w:rPr>
          <w:rFonts w:asciiTheme="minorHAnsi" w:eastAsia="Times New Roman" w:hAnsiTheme="minorHAnsi" w:cs="Arial"/>
          <w:sz w:val="20"/>
          <w:szCs w:val="20"/>
        </w:rPr>
      </w:pPr>
      <w:r w:rsidRPr="00A55ACC">
        <w:rPr>
          <w:rFonts w:asciiTheme="minorHAnsi" w:eastAsia="Times New Roman" w:hAnsiTheme="minorHAnsi" w:cs="Arial"/>
          <w:sz w:val="20"/>
          <w:szCs w:val="20"/>
        </w:rPr>
        <w:t>Irina Sullivan</w:t>
      </w:r>
    </w:p>
    <w:p w14:paraId="347ACD59" w14:textId="0A21EA6B" w:rsidR="00C20CDE" w:rsidRPr="00A55ACC" w:rsidRDefault="00C20CDE">
      <w:pPr>
        <w:tabs>
          <w:tab w:val="left" w:pos="-719"/>
        </w:tabs>
        <w:rPr>
          <w:rFonts w:asciiTheme="minorHAnsi" w:eastAsia="Times New Roman" w:hAnsiTheme="minorHAnsi" w:cs="Arial"/>
          <w:sz w:val="20"/>
          <w:szCs w:val="20"/>
        </w:rPr>
      </w:pPr>
      <w:r w:rsidRPr="00A55ACC">
        <w:rPr>
          <w:rFonts w:asciiTheme="minorHAnsi" w:eastAsia="Times New Roman" w:hAnsiTheme="minorHAnsi" w:cs="Arial"/>
          <w:sz w:val="20"/>
          <w:szCs w:val="20"/>
        </w:rPr>
        <w:t>MD Chair</w:t>
      </w:r>
    </w:p>
    <w:p w14:paraId="260ADF36" w14:textId="4FEF3E9D" w:rsidR="00C20CDE" w:rsidRPr="00A55ACC" w:rsidRDefault="00C20CDE">
      <w:pPr>
        <w:tabs>
          <w:tab w:val="left" w:pos="-719"/>
        </w:tabs>
        <w:rPr>
          <w:rFonts w:asciiTheme="minorHAnsi" w:eastAsia="Times New Roman" w:hAnsiTheme="minorHAnsi" w:cs="Arial"/>
          <w:sz w:val="20"/>
          <w:szCs w:val="20"/>
        </w:rPr>
      </w:pPr>
      <w:del w:id="69" w:author="Irina Sullivan" w:date="2018-07-31T11:15:00Z">
        <w:r w:rsidRPr="00A55ACC" w:rsidDel="00F80EA5">
          <w:rPr>
            <w:rFonts w:asciiTheme="minorHAnsi" w:eastAsia="Times New Roman" w:hAnsiTheme="minorHAnsi" w:cs="Arial"/>
            <w:sz w:val="20"/>
            <w:szCs w:val="20"/>
          </w:rPr>
          <w:delText>7/17/2018</w:delText>
        </w:r>
      </w:del>
      <w:ins w:id="70" w:author="Irina Sullivan" w:date="2018-07-31T11:15:00Z">
        <w:r w:rsidR="00F80EA5">
          <w:rPr>
            <w:rFonts w:asciiTheme="minorHAnsi" w:eastAsia="Times New Roman" w:hAnsiTheme="minorHAnsi" w:cs="Arial"/>
            <w:sz w:val="20"/>
            <w:szCs w:val="20"/>
          </w:rPr>
          <w:t>7/31/2018</w:t>
        </w:r>
      </w:ins>
    </w:p>
    <w:sectPr w:rsidR="00C20CDE" w:rsidRPr="00A55ACC">
      <w:headerReference w:type="default" r:id="rId10"/>
      <w:footerReference w:type="default" r:id="rId11"/>
      <w:pgSz w:w="12240" w:h="15840"/>
      <w:pgMar w:top="1043"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Irina Sullivan" w:date="2018-07-31T11:12:00Z" w:initials="IS">
    <w:p w14:paraId="597DB19B" w14:textId="3D405C0B" w:rsidR="00F80EA5" w:rsidRDefault="00F80EA5">
      <w:pPr>
        <w:pStyle w:val="CommentText"/>
      </w:pPr>
      <w:r>
        <w:rPr>
          <w:rStyle w:val="CommentReference"/>
        </w:rPr>
        <w:annotationRef/>
      </w:r>
      <w:r>
        <w:t>If we define ExCom the first time we use it, we can use the abbreviation throughout the document thereafter</w:t>
      </w:r>
    </w:p>
  </w:comment>
  <w:comment w:id="6" w:author="Irina Sullivan" w:date="2018-07-31T11:14:00Z" w:initials="IS">
    <w:p w14:paraId="5F9F55D4" w14:textId="1CCEEC5C" w:rsidR="00F80EA5" w:rsidRDefault="00F80EA5">
      <w:pPr>
        <w:pStyle w:val="CommentText"/>
      </w:pPr>
      <w:r>
        <w:rPr>
          <w:rStyle w:val="CommentReference"/>
        </w:rPr>
        <w:annotationRef/>
      </w:r>
      <w:r>
        <w:t>Because we defined ExCom the first time we used it.</w:t>
      </w:r>
    </w:p>
  </w:comment>
  <w:comment w:id="19" w:author="Irina Sullivan" w:date="2018-07-31T11:01:00Z" w:initials="IS">
    <w:p w14:paraId="16E624E1" w14:textId="1C69859C" w:rsidR="00322E9E" w:rsidRDefault="00322E9E">
      <w:pPr>
        <w:pStyle w:val="CommentText"/>
      </w:pPr>
      <w:r>
        <w:rPr>
          <w:rStyle w:val="CommentReference"/>
        </w:rPr>
        <w:annotationRef/>
      </w:r>
      <w:r>
        <w:t>This is for consistency with all other position descriptions - Chair, Dir of Elections and Secretary</w:t>
      </w:r>
    </w:p>
  </w:comment>
  <w:comment w:id="25" w:author="Irina Sullivan" w:date="2018-07-31T11:04:00Z" w:initials="IS">
    <w:p w14:paraId="08B1FCA4" w14:textId="36417CA3" w:rsidR="00322E9E" w:rsidRDefault="00322E9E">
      <w:pPr>
        <w:pStyle w:val="CommentText"/>
      </w:pPr>
      <w:r>
        <w:rPr>
          <w:rStyle w:val="CommentReference"/>
        </w:rPr>
        <w:annotationRef/>
      </w:r>
      <w:r>
        <w:t>Otherwise it’s not clear whose associated programs.</w:t>
      </w:r>
    </w:p>
  </w:comment>
  <w:comment w:id="32" w:author="Irina Sullivan" w:date="2018-07-31T11:02:00Z" w:initials="IS">
    <w:p w14:paraId="1737703D" w14:textId="707D1A22" w:rsidR="00322E9E" w:rsidRDefault="00322E9E">
      <w:pPr>
        <w:pStyle w:val="CommentText"/>
      </w:pPr>
      <w:r>
        <w:rPr>
          <w:rStyle w:val="CommentReference"/>
        </w:rPr>
        <w:annotationRef/>
      </w:r>
      <w:r>
        <w:t>For consistency</w:t>
      </w:r>
    </w:p>
  </w:comment>
  <w:comment w:id="37" w:author="Irina Sullivan" w:date="2018-07-31T10:58:00Z" w:initials="IS">
    <w:p w14:paraId="1079C9A3" w14:textId="5E0EC892" w:rsidR="00322E9E" w:rsidRDefault="00322E9E">
      <w:pPr>
        <w:pStyle w:val="CommentText"/>
      </w:pPr>
      <w:r>
        <w:rPr>
          <w:rStyle w:val="CommentReference"/>
        </w:rPr>
        <w:annotationRef/>
      </w:r>
      <w:r>
        <w:t>I just made this sentence great again :) I don’t think we need the “close the loop” language. Do you agree, Kimball?</w:t>
      </w:r>
    </w:p>
  </w:comment>
  <w:comment w:id="42" w:author="Irina Sullivan" w:date="2018-07-31T10:58:00Z" w:initials="IS">
    <w:p w14:paraId="247F73A4" w14:textId="33C85C0F" w:rsidR="00322E9E" w:rsidRDefault="00322E9E">
      <w:pPr>
        <w:pStyle w:val="CommentText"/>
      </w:pPr>
      <w:r>
        <w:rPr>
          <w:rStyle w:val="CommentReference"/>
        </w:rPr>
        <w:annotationRef/>
      </w:r>
      <w:r>
        <w:t>Do we mean to say “update the Roster”? I don’t know what the “updated Roster” is.</w:t>
      </w:r>
    </w:p>
  </w:comment>
  <w:comment w:id="53" w:author="Irina Sullivan" w:date="2018-07-31T11:05:00Z" w:initials="IS">
    <w:p w14:paraId="6ACC79A7" w14:textId="27C8EEA6" w:rsidR="00322E9E" w:rsidRDefault="00322E9E">
      <w:pPr>
        <w:pStyle w:val="CommentText"/>
      </w:pPr>
      <w:r>
        <w:rPr>
          <w:rStyle w:val="CommentReference"/>
        </w:rPr>
        <w:annotationRef/>
      </w:r>
      <w:r>
        <w:t>For consistency with above Appointments description.</w:t>
      </w:r>
    </w:p>
  </w:comment>
  <w:comment w:id="62" w:author="Irina Sullivan" w:date="2018-07-31T11:08:00Z" w:initials="IS">
    <w:p w14:paraId="13021094" w14:textId="5B2B9F95" w:rsidR="00F80EA5" w:rsidRDefault="00F80EA5">
      <w:pPr>
        <w:pStyle w:val="CommentText"/>
      </w:pPr>
      <w:r>
        <w:rPr>
          <w:rStyle w:val="CommentReference"/>
        </w:rPr>
        <w:annotationRef/>
      </w:r>
      <w:r>
        <w:t>Kimball, please let me help with posting ORG Units cheat sheet to the website, since we are discussing revamping the newsletter format in the near future. I think website is the best place for this sort of thing anyhow.</w:t>
      </w:r>
    </w:p>
  </w:comment>
  <w:comment w:id="65" w:author="Irina Sullivan" w:date="2018-07-31T11:14:00Z" w:initials="IS">
    <w:p w14:paraId="494E3CF2" w14:textId="64A05FBA" w:rsidR="00F80EA5" w:rsidRDefault="00F80EA5">
      <w:pPr>
        <w:pStyle w:val="CommentText"/>
      </w:pPr>
      <w:r>
        <w:rPr>
          <w:rStyle w:val="CommentReference"/>
        </w:rPr>
        <w:annotationRef/>
      </w:r>
      <w:r>
        <w:t>I think the definition is no longer necessary since we refer people to SEM website where all this information can be found.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97DB19B" w15:done="0"/>
  <w15:commentEx w15:paraId="5F9F55D4" w15:done="0"/>
  <w15:commentEx w15:paraId="16E624E1" w15:done="0"/>
  <w15:commentEx w15:paraId="08B1FCA4" w15:done="0"/>
  <w15:commentEx w15:paraId="1737703D" w15:done="0"/>
  <w15:commentEx w15:paraId="1079C9A3" w15:done="0"/>
  <w15:commentEx w15:paraId="247F73A4" w15:done="0"/>
  <w15:commentEx w15:paraId="6ACC79A7" w15:done="0"/>
  <w15:commentEx w15:paraId="13021094" w15:done="0"/>
  <w15:commentEx w15:paraId="494E3C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7DB19B" w16cid:durableId="1F0AC2A1"/>
  <w16cid:commentId w16cid:paraId="5F9F55D4" w16cid:durableId="1F0AC304"/>
  <w16cid:commentId w16cid:paraId="16E624E1" w16cid:durableId="1F0AC003"/>
  <w16cid:commentId w16cid:paraId="08B1FCA4" w16cid:durableId="1F0AC0B1"/>
  <w16cid:commentId w16cid:paraId="1737703D" w16cid:durableId="1F0AC02D"/>
  <w16cid:commentId w16cid:paraId="1079C9A3" w16cid:durableId="1F0ABF68"/>
  <w16cid:commentId w16cid:paraId="247F73A4" w16cid:durableId="1F0ABF41"/>
  <w16cid:commentId w16cid:paraId="6ACC79A7" w16cid:durableId="1F0AC0F9"/>
  <w16cid:commentId w16cid:paraId="13021094" w16cid:durableId="1F0AC1A5"/>
  <w16cid:commentId w16cid:paraId="494E3CF2" w16cid:durableId="1F0AC3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B7B5E" w14:textId="77777777" w:rsidR="000C14B2" w:rsidRDefault="000C14B2">
      <w:r>
        <w:separator/>
      </w:r>
    </w:p>
  </w:endnote>
  <w:endnote w:type="continuationSeparator" w:id="0">
    <w:p w14:paraId="6836195C" w14:textId="77777777" w:rsidR="000C14B2" w:rsidRDefault="000C1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F0DA2" w14:textId="32127A90" w:rsidR="002A13CF" w:rsidRPr="00B03334" w:rsidRDefault="00A32F05" w:rsidP="00B333B0">
    <w:pPr>
      <w:tabs>
        <w:tab w:val="center" w:pos="4680"/>
        <w:tab w:val="right" w:pos="9360"/>
      </w:tabs>
      <w:jc w:val="center"/>
      <w:rPr>
        <w:rFonts w:ascii="Arial" w:hAnsi="Arial" w:cs="Arial"/>
        <w:sz w:val="22"/>
        <w:szCs w:val="22"/>
      </w:rPr>
    </w:pPr>
    <w:r w:rsidRPr="00B03334">
      <w:rPr>
        <w:rFonts w:ascii="Arial" w:eastAsia="Times New Roman" w:hAnsi="Arial" w:cs="Arial"/>
        <w:sz w:val="22"/>
        <w:szCs w:val="22"/>
      </w:rPr>
      <w:t xml:space="preserve">Page </w:t>
    </w:r>
    <w:r w:rsidRPr="00B03334">
      <w:rPr>
        <w:rFonts w:ascii="Arial" w:hAnsi="Arial" w:cs="Arial"/>
        <w:sz w:val="22"/>
        <w:szCs w:val="22"/>
      </w:rPr>
      <w:fldChar w:fldCharType="begin"/>
    </w:r>
    <w:r w:rsidRPr="00B03334">
      <w:rPr>
        <w:rFonts w:ascii="Arial" w:hAnsi="Arial" w:cs="Arial"/>
        <w:sz w:val="22"/>
        <w:szCs w:val="22"/>
      </w:rPr>
      <w:instrText>PAGE</w:instrText>
    </w:r>
    <w:r w:rsidRPr="00B03334">
      <w:rPr>
        <w:rFonts w:ascii="Arial" w:hAnsi="Arial" w:cs="Arial"/>
        <w:sz w:val="22"/>
        <w:szCs w:val="22"/>
      </w:rPr>
      <w:fldChar w:fldCharType="separate"/>
    </w:r>
    <w:r w:rsidR="00C920EB">
      <w:rPr>
        <w:rFonts w:ascii="Arial" w:hAnsi="Arial" w:cs="Arial"/>
        <w:noProof/>
        <w:sz w:val="22"/>
        <w:szCs w:val="22"/>
      </w:rPr>
      <w:t>1</w:t>
    </w:r>
    <w:r w:rsidRPr="00B03334">
      <w:rPr>
        <w:rFonts w:ascii="Arial" w:hAnsi="Arial" w:cs="Arial"/>
        <w:sz w:val="22"/>
        <w:szCs w:val="22"/>
      </w:rPr>
      <w:fldChar w:fldCharType="end"/>
    </w:r>
    <w:r w:rsidRPr="00B03334">
      <w:rPr>
        <w:rFonts w:ascii="Arial" w:eastAsia="Times New Roman" w:hAnsi="Arial" w:cs="Arial"/>
        <w:sz w:val="22"/>
        <w:szCs w:val="22"/>
      </w:rPr>
      <w:t xml:space="preserve"> of </w:t>
    </w:r>
    <w:r w:rsidRPr="00B03334">
      <w:rPr>
        <w:rFonts w:ascii="Arial" w:hAnsi="Arial" w:cs="Arial"/>
        <w:sz w:val="22"/>
        <w:szCs w:val="22"/>
      </w:rPr>
      <w:fldChar w:fldCharType="begin"/>
    </w:r>
    <w:r w:rsidRPr="00B03334">
      <w:rPr>
        <w:rFonts w:ascii="Arial" w:hAnsi="Arial" w:cs="Arial"/>
        <w:sz w:val="22"/>
        <w:szCs w:val="22"/>
      </w:rPr>
      <w:instrText>NUMPAGES</w:instrText>
    </w:r>
    <w:r w:rsidRPr="00B03334">
      <w:rPr>
        <w:rFonts w:ascii="Arial" w:hAnsi="Arial" w:cs="Arial"/>
        <w:sz w:val="22"/>
        <w:szCs w:val="22"/>
      </w:rPr>
      <w:fldChar w:fldCharType="separate"/>
    </w:r>
    <w:r w:rsidR="00C920EB">
      <w:rPr>
        <w:rFonts w:ascii="Arial" w:hAnsi="Arial" w:cs="Arial"/>
        <w:noProof/>
        <w:sz w:val="22"/>
        <w:szCs w:val="22"/>
      </w:rPr>
      <w:t>4</w:t>
    </w:r>
    <w:r w:rsidRPr="00B03334">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DDE63" w14:textId="77777777" w:rsidR="000C14B2" w:rsidRDefault="000C14B2">
      <w:r>
        <w:separator/>
      </w:r>
    </w:p>
  </w:footnote>
  <w:footnote w:type="continuationSeparator" w:id="0">
    <w:p w14:paraId="064662C9" w14:textId="77777777" w:rsidR="000C14B2" w:rsidRDefault="000C1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E3419" w14:textId="77777777" w:rsidR="002A13CF" w:rsidRPr="00322E9E" w:rsidRDefault="00A32F05">
    <w:pPr>
      <w:jc w:val="center"/>
      <w:rPr>
        <w:rFonts w:ascii="Arial" w:eastAsia="Arial" w:hAnsi="Arial" w:cs="Arial"/>
        <w:b/>
      </w:rPr>
    </w:pPr>
    <w:r w:rsidRPr="00322E9E">
      <w:rPr>
        <w:rFonts w:ascii="Arial" w:eastAsia="Arial" w:hAnsi="Arial" w:cs="Arial"/>
        <w:b/>
      </w:rPr>
      <w:t>IEEE SEM Nominations &amp; Appointments Committee</w:t>
    </w:r>
  </w:p>
  <w:p w14:paraId="56E19306" w14:textId="21F5160F" w:rsidR="002A13CF" w:rsidRPr="00322E9E" w:rsidRDefault="00C20CDE">
    <w:pPr>
      <w:jc w:val="center"/>
      <w:rPr>
        <w:rFonts w:ascii="Arial" w:eastAsia="Arial" w:hAnsi="Arial" w:cs="Arial"/>
        <w:b/>
      </w:rPr>
    </w:pPr>
    <w:r w:rsidRPr="00322E9E">
      <w:rPr>
        <w:rFonts w:ascii="Arial" w:eastAsia="Arial" w:hAnsi="Arial" w:cs="Arial"/>
        <w:b/>
      </w:rPr>
      <w:t>Draft Charter: Rev 2.</w:t>
    </w:r>
    <w:r w:rsidR="00E22B14" w:rsidRPr="00322E9E">
      <w:rPr>
        <w:rFonts w:ascii="Arial" w:eastAsia="Arial" w:hAnsi="Arial" w:cs="Arial"/>
        <w:b/>
      </w:rPr>
      <w:t>1</w:t>
    </w:r>
    <w:ins w:id="71" w:author="Kimball Williams" w:date="2018-08-01T11:26:00Z">
      <w:r w:rsidR="00C920EB">
        <w:rPr>
          <w:rFonts w:ascii="Arial" w:eastAsia="Arial" w:hAnsi="Arial" w:cs="Arial"/>
          <w:b/>
        </w:rPr>
        <w:t xml:space="preserve"> August</w:t>
      </w:r>
    </w:ins>
    <w:r w:rsidR="00972AD7" w:rsidRPr="00322E9E">
      <w:rPr>
        <w:rFonts w:ascii="Arial" w:eastAsia="Arial" w:hAnsi="Arial" w:cs="Arial"/>
        <w:b/>
      </w:rPr>
      <w:t xml:space="preserve"> </w:t>
    </w:r>
    <w:ins w:id="72" w:author="Kimball Williams" w:date="2018-08-01T11:26:00Z">
      <w:r w:rsidR="00C920EB">
        <w:rPr>
          <w:rFonts w:ascii="Arial" w:eastAsia="Arial" w:hAnsi="Arial" w:cs="Arial"/>
          <w:b/>
        </w:rPr>
        <w:t xml:space="preserve"> </w:t>
      </w:r>
    </w:ins>
    <w:del w:id="73" w:author="Kimball Williams" w:date="2018-08-01T11:26:00Z">
      <w:r w:rsidRPr="00322E9E" w:rsidDel="00C920EB">
        <w:rPr>
          <w:rFonts w:ascii="Arial" w:eastAsia="Arial" w:hAnsi="Arial" w:cs="Arial"/>
          <w:b/>
        </w:rPr>
        <w:delText>July</w:delText>
      </w:r>
    </w:del>
    <w:r w:rsidRPr="00322E9E">
      <w:rPr>
        <w:rFonts w:ascii="Arial" w:eastAsia="Arial" w:hAnsi="Arial" w:cs="Arial"/>
        <w:b/>
      </w:rPr>
      <w:t xml:space="preserve"> </w:t>
    </w:r>
    <w:ins w:id="74" w:author="Kimball Williams" w:date="2018-07-31T13:18:00Z">
      <w:r w:rsidR="0045487F" w:rsidRPr="00C920EB">
        <w:rPr>
          <w:rFonts w:ascii="Arial" w:eastAsia="Arial" w:hAnsi="Arial" w:cs="Arial"/>
          <w:b/>
          <w:strike/>
          <w:rPrChange w:id="75" w:author="Kimball Williams" w:date="2018-08-01T11:26:00Z">
            <w:rPr>
              <w:rFonts w:ascii="Arial" w:eastAsia="Arial" w:hAnsi="Arial" w:cs="Arial"/>
              <w:b/>
            </w:rPr>
          </w:rPrChange>
        </w:rPr>
        <w:t>3</w:t>
      </w:r>
      <w:r w:rsidR="0045487F">
        <w:rPr>
          <w:rFonts w:ascii="Arial" w:eastAsia="Arial" w:hAnsi="Arial" w:cs="Arial"/>
          <w:b/>
        </w:rPr>
        <w:t>1</w:t>
      </w:r>
    </w:ins>
    <w:del w:id="76" w:author="Kimball Williams" w:date="2018-07-31T13:18:00Z">
      <w:r w:rsidRPr="00322E9E" w:rsidDel="0045487F">
        <w:rPr>
          <w:rFonts w:ascii="Arial" w:eastAsia="Arial" w:hAnsi="Arial" w:cs="Arial"/>
          <w:b/>
        </w:rPr>
        <w:delText>1</w:delText>
      </w:r>
      <w:r w:rsidR="00E22B14" w:rsidRPr="00322E9E" w:rsidDel="0045487F">
        <w:rPr>
          <w:rFonts w:ascii="Arial" w:eastAsia="Arial" w:hAnsi="Arial" w:cs="Arial"/>
          <w:b/>
        </w:rPr>
        <w:delText>8</w:delText>
      </w:r>
    </w:del>
    <w:r w:rsidR="00A32F05" w:rsidRPr="00322E9E">
      <w:rPr>
        <w:rFonts w:ascii="Arial" w:eastAsia="Arial" w:hAnsi="Arial" w:cs="Arial"/>
        <w:b/>
      </w:rPr>
      <w:t>, 2018</w:t>
    </w:r>
    <w:r w:rsidR="00972AD7" w:rsidRPr="00322E9E">
      <w:rPr>
        <w:rFonts w:ascii="Arial" w:eastAsia="Arial" w:hAnsi="Arial" w:cs="Arial"/>
        <w:b/>
      </w:rPr>
      <w:t xml:space="preserve"> </w:t>
    </w:r>
    <w:r w:rsidR="00E22B14" w:rsidRPr="00322E9E">
      <w:rPr>
        <w:rFonts w:ascii="Arial" w:eastAsia="Arial" w:hAnsi="Arial" w:cs="Arial"/>
        <w:b/>
      </w:rPr>
      <w:t>- kw</w:t>
    </w:r>
  </w:p>
  <w:p w14:paraId="26D23568" w14:textId="77777777" w:rsidR="002A13CF" w:rsidRPr="00322E9E" w:rsidRDefault="002A13CF">
    <w:pPr>
      <w:tabs>
        <w:tab w:val="center" w:pos="4320"/>
        <w:tab w:val="right" w:pos="8640"/>
      </w:tabs>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A0F"/>
    <w:multiLevelType w:val="multilevel"/>
    <w:tmpl w:val="7E843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78C633C"/>
    <w:multiLevelType w:val="hybridMultilevel"/>
    <w:tmpl w:val="E01C3A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F1729E"/>
    <w:multiLevelType w:val="multilevel"/>
    <w:tmpl w:val="D5828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EA25AE8"/>
    <w:multiLevelType w:val="hybridMultilevel"/>
    <w:tmpl w:val="706C7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43F125E"/>
    <w:multiLevelType w:val="hybridMultilevel"/>
    <w:tmpl w:val="94109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72E77F5"/>
    <w:multiLevelType w:val="hybridMultilevel"/>
    <w:tmpl w:val="5A7CDF4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rina Sullivan">
    <w15:presenceInfo w15:providerId="AD" w15:userId="S-1-5-21-4006029657-1954956578-3169682548-66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3CF"/>
    <w:rsid w:val="00067EFD"/>
    <w:rsid w:val="000C14B2"/>
    <w:rsid w:val="00104312"/>
    <w:rsid w:val="001674AE"/>
    <w:rsid w:val="00175DFC"/>
    <w:rsid w:val="00184E5D"/>
    <w:rsid w:val="00190F3F"/>
    <w:rsid w:val="001C45DF"/>
    <w:rsid w:val="001D262B"/>
    <w:rsid w:val="0020729C"/>
    <w:rsid w:val="002A13CF"/>
    <w:rsid w:val="002B5347"/>
    <w:rsid w:val="002C7B33"/>
    <w:rsid w:val="00322E9E"/>
    <w:rsid w:val="00330971"/>
    <w:rsid w:val="00371D5A"/>
    <w:rsid w:val="0037406B"/>
    <w:rsid w:val="0044686E"/>
    <w:rsid w:val="0045487F"/>
    <w:rsid w:val="00463A8F"/>
    <w:rsid w:val="004F4F6F"/>
    <w:rsid w:val="004F725A"/>
    <w:rsid w:val="00544BB8"/>
    <w:rsid w:val="005A72CC"/>
    <w:rsid w:val="005E3063"/>
    <w:rsid w:val="006374E0"/>
    <w:rsid w:val="00652448"/>
    <w:rsid w:val="00677EFA"/>
    <w:rsid w:val="0069799C"/>
    <w:rsid w:val="00785992"/>
    <w:rsid w:val="008140C6"/>
    <w:rsid w:val="008E53B5"/>
    <w:rsid w:val="008F5599"/>
    <w:rsid w:val="009151C0"/>
    <w:rsid w:val="00972AD7"/>
    <w:rsid w:val="00A134EC"/>
    <w:rsid w:val="00A32F05"/>
    <w:rsid w:val="00A55ACC"/>
    <w:rsid w:val="00A76751"/>
    <w:rsid w:val="00A82E56"/>
    <w:rsid w:val="00AF2B2E"/>
    <w:rsid w:val="00AF6F34"/>
    <w:rsid w:val="00B03334"/>
    <w:rsid w:val="00B333B0"/>
    <w:rsid w:val="00C11207"/>
    <w:rsid w:val="00C20CDE"/>
    <w:rsid w:val="00C920EB"/>
    <w:rsid w:val="00E22B14"/>
    <w:rsid w:val="00E77D0E"/>
    <w:rsid w:val="00F07F32"/>
    <w:rsid w:val="00F63D0F"/>
    <w:rsid w:val="00F76682"/>
    <w:rsid w:val="00F80EA5"/>
    <w:rsid w:val="00FA4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6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tabs>
        <w:tab w:val="left" w:pos="-719"/>
      </w:tabs>
      <w:jc w:val="center"/>
      <w:outlineLvl w:val="0"/>
    </w:pPr>
    <w:rPr>
      <w:rFonts w:ascii="Times New Roman" w:eastAsia="Times New Roman" w:hAnsi="Times New Roman" w:cs="Times New Roman"/>
      <w:b/>
      <w:sz w:val="56"/>
      <w:szCs w:val="56"/>
    </w:rPr>
  </w:style>
  <w:style w:type="paragraph" w:styleId="Heading2">
    <w:name w:val="heading 2"/>
    <w:basedOn w:val="Normal"/>
    <w:next w:val="Normal"/>
    <w:pPr>
      <w:keepNext/>
      <w:keepLines/>
      <w:tabs>
        <w:tab w:val="left" w:pos="-719"/>
      </w:tabs>
      <w:jc w:val="center"/>
      <w:outlineLvl w:val="1"/>
    </w:pPr>
    <w:rPr>
      <w:rFonts w:ascii="Times New Roman" w:eastAsia="Times New Roman" w:hAnsi="Times New Roman" w:cs="Times New Roman"/>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E53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3B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E53B5"/>
    <w:rPr>
      <w:b/>
      <w:bCs/>
    </w:rPr>
  </w:style>
  <w:style w:type="character" w:customStyle="1" w:styleId="CommentSubjectChar">
    <w:name w:val="Comment Subject Char"/>
    <w:basedOn w:val="CommentTextChar"/>
    <w:link w:val="CommentSubject"/>
    <w:uiPriority w:val="99"/>
    <w:semiHidden/>
    <w:rsid w:val="008E53B5"/>
    <w:rPr>
      <w:b/>
      <w:bCs/>
      <w:sz w:val="20"/>
      <w:szCs w:val="20"/>
    </w:rPr>
  </w:style>
  <w:style w:type="paragraph" w:styleId="ListParagraph">
    <w:name w:val="List Paragraph"/>
    <w:basedOn w:val="Normal"/>
    <w:uiPriority w:val="34"/>
    <w:qFormat/>
    <w:rsid w:val="00175DFC"/>
    <w:pPr>
      <w:ind w:left="720"/>
      <w:contextualSpacing/>
    </w:pPr>
  </w:style>
  <w:style w:type="paragraph" w:styleId="Header">
    <w:name w:val="header"/>
    <w:basedOn w:val="Normal"/>
    <w:link w:val="HeaderChar"/>
    <w:uiPriority w:val="99"/>
    <w:unhideWhenUsed/>
    <w:rsid w:val="00652448"/>
    <w:pPr>
      <w:tabs>
        <w:tab w:val="center" w:pos="4680"/>
        <w:tab w:val="right" w:pos="9360"/>
      </w:tabs>
    </w:pPr>
  </w:style>
  <w:style w:type="character" w:customStyle="1" w:styleId="HeaderChar">
    <w:name w:val="Header Char"/>
    <w:basedOn w:val="DefaultParagraphFont"/>
    <w:link w:val="Header"/>
    <w:uiPriority w:val="99"/>
    <w:rsid w:val="00652448"/>
  </w:style>
  <w:style w:type="paragraph" w:styleId="Footer">
    <w:name w:val="footer"/>
    <w:basedOn w:val="Normal"/>
    <w:link w:val="FooterChar"/>
    <w:uiPriority w:val="99"/>
    <w:unhideWhenUsed/>
    <w:rsid w:val="00652448"/>
    <w:pPr>
      <w:tabs>
        <w:tab w:val="center" w:pos="4680"/>
        <w:tab w:val="right" w:pos="9360"/>
      </w:tabs>
    </w:pPr>
  </w:style>
  <w:style w:type="character" w:customStyle="1" w:styleId="FooterChar">
    <w:name w:val="Footer Char"/>
    <w:basedOn w:val="DefaultParagraphFont"/>
    <w:link w:val="Footer"/>
    <w:uiPriority w:val="99"/>
    <w:rsid w:val="006524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tabs>
        <w:tab w:val="left" w:pos="-719"/>
      </w:tabs>
      <w:jc w:val="center"/>
      <w:outlineLvl w:val="0"/>
    </w:pPr>
    <w:rPr>
      <w:rFonts w:ascii="Times New Roman" w:eastAsia="Times New Roman" w:hAnsi="Times New Roman" w:cs="Times New Roman"/>
      <w:b/>
      <w:sz w:val="56"/>
      <w:szCs w:val="56"/>
    </w:rPr>
  </w:style>
  <w:style w:type="paragraph" w:styleId="Heading2">
    <w:name w:val="heading 2"/>
    <w:basedOn w:val="Normal"/>
    <w:next w:val="Normal"/>
    <w:pPr>
      <w:keepNext/>
      <w:keepLines/>
      <w:tabs>
        <w:tab w:val="left" w:pos="-719"/>
      </w:tabs>
      <w:jc w:val="center"/>
      <w:outlineLvl w:val="1"/>
    </w:pPr>
    <w:rPr>
      <w:rFonts w:ascii="Times New Roman" w:eastAsia="Times New Roman" w:hAnsi="Times New Roman" w:cs="Times New Roman"/>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E53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3B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E53B5"/>
    <w:rPr>
      <w:b/>
      <w:bCs/>
    </w:rPr>
  </w:style>
  <w:style w:type="character" w:customStyle="1" w:styleId="CommentSubjectChar">
    <w:name w:val="Comment Subject Char"/>
    <w:basedOn w:val="CommentTextChar"/>
    <w:link w:val="CommentSubject"/>
    <w:uiPriority w:val="99"/>
    <w:semiHidden/>
    <w:rsid w:val="008E53B5"/>
    <w:rPr>
      <w:b/>
      <w:bCs/>
      <w:sz w:val="20"/>
      <w:szCs w:val="20"/>
    </w:rPr>
  </w:style>
  <w:style w:type="paragraph" w:styleId="ListParagraph">
    <w:name w:val="List Paragraph"/>
    <w:basedOn w:val="Normal"/>
    <w:uiPriority w:val="34"/>
    <w:qFormat/>
    <w:rsid w:val="00175DFC"/>
    <w:pPr>
      <w:ind w:left="720"/>
      <w:contextualSpacing/>
    </w:pPr>
  </w:style>
  <w:style w:type="paragraph" w:styleId="Header">
    <w:name w:val="header"/>
    <w:basedOn w:val="Normal"/>
    <w:link w:val="HeaderChar"/>
    <w:uiPriority w:val="99"/>
    <w:unhideWhenUsed/>
    <w:rsid w:val="00652448"/>
    <w:pPr>
      <w:tabs>
        <w:tab w:val="center" w:pos="4680"/>
        <w:tab w:val="right" w:pos="9360"/>
      </w:tabs>
    </w:pPr>
  </w:style>
  <w:style w:type="character" w:customStyle="1" w:styleId="HeaderChar">
    <w:name w:val="Header Char"/>
    <w:basedOn w:val="DefaultParagraphFont"/>
    <w:link w:val="Header"/>
    <w:uiPriority w:val="99"/>
    <w:rsid w:val="00652448"/>
  </w:style>
  <w:style w:type="paragraph" w:styleId="Footer">
    <w:name w:val="footer"/>
    <w:basedOn w:val="Normal"/>
    <w:link w:val="FooterChar"/>
    <w:uiPriority w:val="99"/>
    <w:unhideWhenUsed/>
    <w:rsid w:val="00652448"/>
    <w:pPr>
      <w:tabs>
        <w:tab w:val="center" w:pos="4680"/>
        <w:tab w:val="right" w:pos="9360"/>
      </w:tabs>
    </w:pPr>
  </w:style>
  <w:style w:type="character" w:customStyle="1" w:styleId="FooterChar">
    <w:name w:val="Footer Char"/>
    <w:basedOn w:val="DefaultParagraphFont"/>
    <w:link w:val="Footer"/>
    <w:uiPriority w:val="99"/>
    <w:rsid w:val="00652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5E25F-D817-4200-8559-32C01E4C8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Mohan</dc:creator>
  <cp:lastModifiedBy>Kimball Williams</cp:lastModifiedBy>
  <cp:revision>2</cp:revision>
  <cp:lastPrinted>2018-08-01T07:22:00Z</cp:lastPrinted>
  <dcterms:created xsi:type="dcterms:W3CDTF">2018-08-01T15:27:00Z</dcterms:created>
  <dcterms:modified xsi:type="dcterms:W3CDTF">2018-08-01T15:27:00Z</dcterms:modified>
</cp:coreProperties>
</file>